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F4" w:rsidRPr="00093EF4" w:rsidRDefault="00093EF4" w:rsidP="00093EF4">
      <w:pPr>
        <w:tabs>
          <w:tab w:val="left" w:pos="7275"/>
        </w:tabs>
        <w:spacing w:before="90"/>
        <w:ind w:left="235"/>
        <w:jc w:val="both"/>
      </w:pPr>
      <w:r w:rsidRPr="00093EF4">
        <w:t>СОГЛАСОВАНО</w:t>
      </w:r>
      <w:r w:rsidRPr="00093EF4">
        <w:tab/>
        <w:t>УТВЕРЖДАЮ</w:t>
      </w:r>
    </w:p>
    <w:p w:rsidR="00093EF4" w:rsidRPr="00093EF4" w:rsidRDefault="00093EF4" w:rsidP="00093EF4">
      <w:pPr>
        <w:pStyle w:val="a6"/>
        <w:spacing w:before="11"/>
        <w:jc w:val="both"/>
        <w:rPr>
          <w:sz w:val="23"/>
        </w:rPr>
      </w:pPr>
    </w:p>
    <w:p w:rsidR="00093EF4" w:rsidRPr="00093EF4" w:rsidRDefault="00093EF4" w:rsidP="00093EF4">
      <w:pPr>
        <w:tabs>
          <w:tab w:val="left" w:pos="6499"/>
        </w:tabs>
        <w:ind w:left="235"/>
        <w:jc w:val="both"/>
      </w:pPr>
      <w:r w:rsidRPr="00093EF4">
        <w:t>Председатель</w:t>
      </w:r>
      <w:r w:rsidRPr="00093EF4">
        <w:rPr>
          <w:spacing w:val="-2"/>
        </w:rPr>
        <w:t xml:space="preserve"> </w:t>
      </w:r>
      <w:r w:rsidRPr="00093EF4">
        <w:t>профкома</w:t>
      </w:r>
      <w:r w:rsidRPr="00093EF4">
        <w:tab/>
        <w:t>заведующий</w:t>
      </w:r>
      <w:r w:rsidRPr="00093EF4">
        <w:rPr>
          <w:spacing w:val="-1"/>
        </w:rPr>
        <w:t xml:space="preserve"> </w:t>
      </w:r>
      <w:r w:rsidRPr="00093EF4">
        <w:t>МБДОУ</w:t>
      </w:r>
      <w:r w:rsidRPr="00093EF4">
        <w:rPr>
          <w:spacing w:val="-2"/>
        </w:rPr>
        <w:t xml:space="preserve"> </w:t>
      </w:r>
      <w:r w:rsidRPr="00093EF4">
        <w:t>№</w:t>
      </w:r>
      <w:r w:rsidRPr="00093EF4">
        <w:rPr>
          <w:spacing w:val="-3"/>
        </w:rPr>
        <w:t xml:space="preserve"> </w:t>
      </w:r>
      <w:r w:rsidRPr="00093EF4">
        <w:t>4</w:t>
      </w:r>
    </w:p>
    <w:p w:rsidR="00093EF4" w:rsidRPr="00093EF4" w:rsidRDefault="00093EF4" w:rsidP="00093EF4">
      <w:pPr>
        <w:pStyle w:val="a6"/>
        <w:spacing w:before="2"/>
        <w:jc w:val="both"/>
        <w:rPr>
          <w:sz w:val="16"/>
        </w:rPr>
      </w:pPr>
    </w:p>
    <w:p w:rsidR="00093EF4" w:rsidRPr="00093EF4" w:rsidRDefault="00093EF4" w:rsidP="00093EF4">
      <w:pPr>
        <w:tabs>
          <w:tab w:val="left" w:pos="1610"/>
          <w:tab w:val="left" w:pos="3961"/>
          <w:tab w:val="left" w:pos="6189"/>
          <w:tab w:val="left" w:pos="7564"/>
        </w:tabs>
        <w:spacing w:before="90" w:line="256" w:lineRule="exact"/>
        <w:ind w:left="235"/>
        <w:jc w:val="both"/>
      </w:pPr>
      <w:r w:rsidRPr="00093EF4">
        <w:rPr>
          <w:u w:val="single"/>
        </w:rPr>
        <w:t xml:space="preserve"> </w:t>
      </w:r>
      <w:r w:rsidRPr="00093EF4">
        <w:rPr>
          <w:u w:val="single"/>
        </w:rPr>
        <w:tab/>
      </w:r>
      <w:r w:rsidRPr="00093EF4">
        <w:t>/</w:t>
      </w:r>
      <w:r w:rsidRPr="00093EF4">
        <w:rPr>
          <w:u w:val="single"/>
        </w:rPr>
        <w:tab/>
      </w:r>
      <w:r w:rsidRPr="00093EF4">
        <w:t>/</w:t>
      </w:r>
      <w:r w:rsidRPr="00093EF4">
        <w:tab/>
      </w:r>
      <w:r w:rsidRPr="00093EF4">
        <w:rPr>
          <w:u w:val="single"/>
        </w:rPr>
        <w:t xml:space="preserve"> </w:t>
      </w:r>
      <w:r w:rsidRPr="00093EF4">
        <w:rPr>
          <w:u w:val="single"/>
        </w:rPr>
        <w:tab/>
      </w:r>
      <w:r w:rsidRPr="00093EF4">
        <w:t>/И.А.Таболова/</w:t>
      </w:r>
    </w:p>
    <w:p w:rsidR="00093EF4" w:rsidRPr="00093EF4" w:rsidRDefault="00093EF4" w:rsidP="00093EF4">
      <w:pPr>
        <w:tabs>
          <w:tab w:val="left" w:pos="8151"/>
        </w:tabs>
        <w:spacing w:line="301" w:lineRule="exact"/>
        <w:ind w:left="6716"/>
        <w:jc w:val="both"/>
      </w:pPr>
      <w:r w:rsidRPr="00093EF4">
        <w:rPr>
          <w:w w:val="105"/>
        </w:rPr>
        <w:t>подпись</w:t>
      </w:r>
      <w:r w:rsidRPr="00093EF4">
        <w:rPr>
          <w:w w:val="105"/>
        </w:rPr>
        <w:tab/>
        <w:t>Ф.И.О.</w:t>
      </w:r>
    </w:p>
    <w:p w:rsidR="00093EF4" w:rsidRPr="00093EF4" w:rsidRDefault="00093EF4" w:rsidP="00093EF4">
      <w:pPr>
        <w:tabs>
          <w:tab w:val="left" w:pos="1671"/>
        </w:tabs>
        <w:spacing w:line="304" w:lineRule="exact"/>
        <w:ind w:left="235"/>
        <w:jc w:val="both"/>
      </w:pPr>
      <w:r w:rsidRPr="00093EF4">
        <w:rPr>
          <w:w w:val="105"/>
        </w:rPr>
        <w:t>подпись</w:t>
      </w:r>
      <w:r w:rsidRPr="00093EF4">
        <w:rPr>
          <w:w w:val="105"/>
        </w:rPr>
        <w:tab/>
        <w:t>Ф.И.О.</w:t>
      </w:r>
    </w:p>
    <w:p w:rsidR="00093EF4" w:rsidRPr="00093EF4" w:rsidRDefault="00093EF4" w:rsidP="00093EF4">
      <w:pPr>
        <w:tabs>
          <w:tab w:val="left" w:pos="1950"/>
          <w:tab w:val="left" w:pos="2719"/>
          <w:tab w:val="left" w:pos="3494"/>
          <w:tab w:val="left" w:pos="6357"/>
          <w:tab w:val="left" w:pos="7861"/>
          <w:tab w:val="left" w:pos="8630"/>
          <w:tab w:val="left" w:pos="9350"/>
        </w:tabs>
        <w:spacing w:line="251" w:lineRule="exact"/>
        <w:ind w:left="235"/>
        <w:jc w:val="both"/>
      </w:pPr>
      <w:r w:rsidRPr="00093EF4">
        <w:t>протокол №</w:t>
      </w:r>
      <w:r w:rsidRPr="00093EF4">
        <w:rPr>
          <w:u w:val="single"/>
        </w:rPr>
        <w:tab/>
      </w:r>
      <w:r w:rsidRPr="00093EF4">
        <w:t>от</w:t>
      </w:r>
      <w:r w:rsidRPr="00093EF4">
        <w:rPr>
          <w:spacing w:val="-1"/>
        </w:rPr>
        <w:t xml:space="preserve"> </w:t>
      </w:r>
      <w:r w:rsidRPr="00093EF4">
        <w:t>«</w:t>
      </w:r>
      <w:r w:rsidRPr="00093EF4">
        <w:rPr>
          <w:u w:val="single"/>
        </w:rPr>
        <w:tab/>
      </w:r>
      <w:r w:rsidRPr="00093EF4">
        <w:t>»</w:t>
      </w:r>
      <w:r w:rsidRPr="00093EF4">
        <w:rPr>
          <w:u w:val="single"/>
        </w:rPr>
        <w:tab/>
      </w:r>
      <w:r w:rsidRPr="00093EF4">
        <w:t>2022</w:t>
      </w:r>
      <w:r w:rsidRPr="00093EF4">
        <w:rPr>
          <w:spacing w:val="-1"/>
        </w:rPr>
        <w:t xml:space="preserve"> </w:t>
      </w:r>
      <w:r w:rsidRPr="00093EF4">
        <w:t>г.</w:t>
      </w:r>
      <w:r w:rsidRPr="00093EF4">
        <w:tab/>
        <w:t>Приказ</w:t>
      </w:r>
      <w:r w:rsidRPr="00093EF4">
        <w:rPr>
          <w:spacing w:val="-1"/>
        </w:rPr>
        <w:t xml:space="preserve"> </w:t>
      </w:r>
      <w:r w:rsidRPr="00093EF4">
        <w:t>№</w:t>
      </w:r>
      <w:r w:rsidRPr="00093EF4">
        <w:rPr>
          <w:u w:val="single"/>
        </w:rPr>
        <w:tab/>
      </w:r>
      <w:r w:rsidRPr="00093EF4">
        <w:t>от</w:t>
      </w:r>
      <w:r w:rsidRPr="00093EF4">
        <w:rPr>
          <w:spacing w:val="-1"/>
        </w:rPr>
        <w:t xml:space="preserve"> </w:t>
      </w:r>
      <w:r w:rsidRPr="00093EF4">
        <w:t>«</w:t>
      </w:r>
      <w:r w:rsidRPr="00093EF4">
        <w:rPr>
          <w:u w:val="single"/>
        </w:rPr>
        <w:tab/>
      </w:r>
      <w:r w:rsidRPr="00093EF4">
        <w:t>»</w:t>
      </w:r>
      <w:r w:rsidRPr="00093EF4">
        <w:rPr>
          <w:u w:val="single"/>
        </w:rPr>
        <w:tab/>
      </w:r>
      <w:r w:rsidRPr="00093EF4">
        <w:t>2022 г</w:t>
      </w:r>
    </w:p>
    <w:p w:rsidR="008F1607" w:rsidRPr="00093EF4" w:rsidRDefault="008F1607" w:rsidP="008F1607">
      <w:pPr>
        <w:spacing w:before="100" w:beforeAutospacing="1" w:after="90" w:line="360" w:lineRule="auto"/>
        <w:ind w:left="-567"/>
        <w:jc w:val="both"/>
        <w:outlineLvl w:val="2"/>
        <w:rPr>
          <w:b/>
          <w:bCs/>
          <w:color w:val="1E2120"/>
          <w:sz w:val="28"/>
          <w:szCs w:val="28"/>
        </w:rPr>
      </w:pPr>
    </w:p>
    <w:p w:rsidR="00093EF4" w:rsidRPr="00093EF4" w:rsidRDefault="00093EF4" w:rsidP="00093EF4">
      <w:pPr>
        <w:spacing w:before="100" w:beforeAutospacing="1" w:after="90" w:line="360" w:lineRule="auto"/>
        <w:ind w:left="-567"/>
        <w:jc w:val="center"/>
        <w:outlineLvl w:val="2"/>
        <w:rPr>
          <w:b/>
          <w:bCs/>
          <w:color w:val="1E2120"/>
          <w:sz w:val="36"/>
          <w:szCs w:val="36"/>
        </w:rPr>
      </w:pPr>
      <w:r w:rsidRPr="00093EF4">
        <w:rPr>
          <w:b/>
          <w:bCs/>
          <w:color w:val="1E2120"/>
          <w:sz w:val="36"/>
          <w:szCs w:val="36"/>
        </w:rPr>
        <w:t>Положение о расследовании и учёте</w:t>
      </w:r>
    </w:p>
    <w:p w:rsidR="00093EF4" w:rsidRPr="00093EF4" w:rsidRDefault="00093EF4" w:rsidP="00093EF4">
      <w:pPr>
        <w:spacing w:before="100" w:beforeAutospacing="1" w:after="90" w:line="360" w:lineRule="auto"/>
        <w:ind w:left="-567"/>
        <w:jc w:val="center"/>
        <w:outlineLvl w:val="2"/>
        <w:rPr>
          <w:b/>
          <w:bCs/>
          <w:color w:val="1E2120"/>
          <w:sz w:val="36"/>
          <w:szCs w:val="36"/>
        </w:rPr>
      </w:pPr>
      <w:r w:rsidRPr="00093EF4">
        <w:rPr>
          <w:b/>
          <w:bCs/>
          <w:color w:val="1E2120"/>
          <w:sz w:val="36"/>
          <w:szCs w:val="36"/>
        </w:rPr>
        <w:t>несчастных случаев с воспитанниками</w:t>
      </w:r>
    </w:p>
    <w:p w:rsidR="00093EF4" w:rsidRPr="00494605" w:rsidRDefault="00093EF4" w:rsidP="00093EF4">
      <w:pPr>
        <w:pStyle w:val="a8"/>
        <w:spacing w:line="360" w:lineRule="auto"/>
        <w:jc w:val="center"/>
        <w:rPr>
          <w:rFonts w:ascii="Times New Roman" w:hAnsi="Times New Roman"/>
          <w:b/>
          <w:sz w:val="36"/>
          <w:szCs w:val="36"/>
        </w:rPr>
      </w:pPr>
      <w:r w:rsidRPr="00494605">
        <w:rPr>
          <w:rFonts w:ascii="Times New Roman" w:hAnsi="Times New Roman"/>
          <w:b/>
          <w:sz w:val="36"/>
          <w:szCs w:val="36"/>
        </w:rPr>
        <w:t>муниципального бюджетного дошкольного</w:t>
      </w:r>
    </w:p>
    <w:p w:rsidR="00093EF4" w:rsidRPr="00494605" w:rsidRDefault="00093EF4" w:rsidP="00093EF4">
      <w:pPr>
        <w:pStyle w:val="a8"/>
        <w:spacing w:line="360" w:lineRule="auto"/>
        <w:jc w:val="center"/>
        <w:rPr>
          <w:rFonts w:ascii="Times New Roman" w:hAnsi="Times New Roman"/>
          <w:b/>
          <w:sz w:val="36"/>
          <w:szCs w:val="36"/>
        </w:rPr>
      </w:pPr>
      <w:r w:rsidRPr="00494605">
        <w:rPr>
          <w:rFonts w:ascii="Times New Roman" w:hAnsi="Times New Roman"/>
          <w:b/>
          <w:sz w:val="36"/>
          <w:szCs w:val="36"/>
        </w:rPr>
        <w:t>образовательного учреждения</w:t>
      </w:r>
    </w:p>
    <w:p w:rsidR="00093EF4" w:rsidRPr="00C50F11" w:rsidRDefault="00093EF4" w:rsidP="00093EF4">
      <w:pPr>
        <w:pStyle w:val="a8"/>
        <w:spacing w:line="360" w:lineRule="auto"/>
        <w:jc w:val="center"/>
        <w:rPr>
          <w:rFonts w:ascii="Times New Roman" w:hAnsi="Times New Roman"/>
          <w:b/>
          <w:sz w:val="28"/>
          <w:szCs w:val="28"/>
        </w:rPr>
      </w:pPr>
      <w:r w:rsidRPr="00494605">
        <w:rPr>
          <w:rFonts w:ascii="Times New Roman" w:hAnsi="Times New Roman"/>
          <w:b/>
          <w:sz w:val="36"/>
          <w:szCs w:val="36"/>
        </w:rPr>
        <w:t xml:space="preserve">детский сад </w:t>
      </w:r>
      <w:r>
        <w:rPr>
          <w:rFonts w:ascii="Times New Roman" w:hAnsi="Times New Roman"/>
          <w:b/>
          <w:sz w:val="36"/>
          <w:szCs w:val="36"/>
        </w:rPr>
        <w:t xml:space="preserve"> № 4  </w:t>
      </w:r>
      <w:r w:rsidRPr="00494605">
        <w:rPr>
          <w:rFonts w:ascii="Times New Roman" w:hAnsi="Times New Roman"/>
          <w:b/>
          <w:sz w:val="36"/>
          <w:szCs w:val="36"/>
        </w:rPr>
        <w:t>«Буратино</w:t>
      </w:r>
      <w:r w:rsidRPr="00C50F11">
        <w:rPr>
          <w:rFonts w:ascii="Times New Roman" w:hAnsi="Times New Roman"/>
          <w:b/>
          <w:sz w:val="28"/>
          <w:szCs w:val="28"/>
        </w:rPr>
        <w:t>»</w:t>
      </w:r>
    </w:p>
    <w:p w:rsidR="00093EF4" w:rsidRPr="00C50F11" w:rsidRDefault="00093EF4" w:rsidP="00093EF4">
      <w:pPr>
        <w:pStyle w:val="a8"/>
        <w:spacing w:line="360" w:lineRule="auto"/>
        <w:jc w:val="center"/>
        <w:rPr>
          <w:rFonts w:ascii="Times New Roman" w:hAnsi="Times New Roman"/>
          <w:b/>
          <w:sz w:val="28"/>
          <w:szCs w:val="28"/>
        </w:rPr>
      </w:pPr>
    </w:p>
    <w:p w:rsidR="00093EF4" w:rsidRDefault="00093EF4" w:rsidP="008F1607">
      <w:pPr>
        <w:spacing w:before="100" w:beforeAutospacing="1" w:after="90" w:line="360" w:lineRule="auto"/>
        <w:ind w:left="-567"/>
        <w:jc w:val="both"/>
        <w:outlineLvl w:val="2"/>
        <w:rPr>
          <w:b/>
          <w:bCs/>
          <w:color w:val="1E2120"/>
          <w:sz w:val="28"/>
          <w:szCs w:val="28"/>
        </w:rPr>
      </w:pPr>
    </w:p>
    <w:p w:rsidR="00093EF4" w:rsidRDefault="00093EF4" w:rsidP="008F1607">
      <w:pPr>
        <w:spacing w:before="100" w:beforeAutospacing="1" w:after="90" w:line="360" w:lineRule="auto"/>
        <w:ind w:left="-567"/>
        <w:jc w:val="both"/>
        <w:outlineLvl w:val="2"/>
        <w:rPr>
          <w:b/>
          <w:bCs/>
          <w:color w:val="1E2120"/>
          <w:sz w:val="28"/>
          <w:szCs w:val="28"/>
        </w:rPr>
      </w:pPr>
    </w:p>
    <w:p w:rsidR="00093EF4" w:rsidRDefault="00093EF4" w:rsidP="008F1607">
      <w:pPr>
        <w:spacing w:before="100" w:beforeAutospacing="1" w:after="90" w:line="360" w:lineRule="auto"/>
        <w:ind w:left="-567"/>
        <w:jc w:val="both"/>
        <w:outlineLvl w:val="2"/>
        <w:rPr>
          <w:b/>
          <w:bCs/>
          <w:color w:val="1E2120"/>
          <w:sz w:val="28"/>
          <w:szCs w:val="28"/>
        </w:rPr>
      </w:pPr>
    </w:p>
    <w:p w:rsidR="00093EF4" w:rsidRDefault="00093EF4" w:rsidP="008F1607">
      <w:pPr>
        <w:spacing w:before="100" w:beforeAutospacing="1" w:after="90" w:line="360" w:lineRule="auto"/>
        <w:ind w:left="-567"/>
        <w:jc w:val="both"/>
        <w:outlineLvl w:val="2"/>
        <w:rPr>
          <w:b/>
          <w:bCs/>
          <w:color w:val="1E2120"/>
          <w:sz w:val="28"/>
          <w:szCs w:val="28"/>
        </w:rPr>
      </w:pPr>
    </w:p>
    <w:p w:rsidR="00093EF4" w:rsidRDefault="00093EF4" w:rsidP="008F1607">
      <w:pPr>
        <w:spacing w:before="100" w:beforeAutospacing="1" w:after="90" w:line="360" w:lineRule="auto"/>
        <w:ind w:left="-567"/>
        <w:jc w:val="both"/>
        <w:outlineLvl w:val="2"/>
        <w:rPr>
          <w:b/>
          <w:bCs/>
          <w:color w:val="1E2120"/>
          <w:sz w:val="28"/>
          <w:szCs w:val="28"/>
        </w:rPr>
      </w:pPr>
    </w:p>
    <w:p w:rsidR="00093EF4" w:rsidRDefault="00093EF4" w:rsidP="008F1607">
      <w:pPr>
        <w:spacing w:before="100" w:beforeAutospacing="1" w:after="90" w:line="360" w:lineRule="auto"/>
        <w:ind w:left="-567"/>
        <w:jc w:val="both"/>
        <w:outlineLvl w:val="2"/>
        <w:rPr>
          <w:b/>
          <w:bCs/>
          <w:color w:val="1E2120"/>
          <w:sz w:val="28"/>
          <w:szCs w:val="28"/>
        </w:rPr>
      </w:pPr>
    </w:p>
    <w:p w:rsidR="00093EF4" w:rsidRDefault="00093EF4" w:rsidP="008F1607">
      <w:pPr>
        <w:spacing w:before="100" w:beforeAutospacing="1" w:after="90" w:line="360" w:lineRule="auto"/>
        <w:ind w:left="-567"/>
        <w:jc w:val="both"/>
        <w:outlineLvl w:val="2"/>
        <w:rPr>
          <w:b/>
          <w:bCs/>
          <w:color w:val="1E2120"/>
          <w:sz w:val="28"/>
          <w:szCs w:val="28"/>
        </w:rPr>
      </w:pPr>
    </w:p>
    <w:p w:rsidR="00093EF4" w:rsidRDefault="00093EF4" w:rsidP="008F1607">
      <w:pPr>
        <w:spacing w:before="100" w:beforeAutospacing="1" w:after="90" w:line="360" w:lineRule="auto"/>
        <w:ind w:left="-567"/>
        <w:jc w:val="both"/>
        <w:outlineLvl w:val="2"/>
        <w:rPr>
          <w:b/>
          <w:bCs/>
          <w:color w:val="1E2120"/>
          <w:sz w:val="28"/>
          <w:szCs w:val="28"/>
        </w:rPr>
      </w:pPr>
    </w:p>
    <w:p w:rsidR="00093EF4" w:rsidRDefault="00093EF4" w:rsidP="00093EF4">
      <w:pPr>
        <w:spacing w:before="100" w:beforeAutospacing="1" w:after="90" w:line="360" w:lineRule="auto"/>
        <w:ind w:left="-567"/>
        <w:jc w:val="center"/>
        <w:outlineLvl w:val="2"/>
        <w:rPr>
          <w:b/>
          <w:bCs/>
          <w:color w:val="1E2120"/>
          <w:sz w:val="28"/>
          <w:szCs w:val="28"/>
        </w:rPr>
      </w:pPr>
      <w:r>
        <w:rPr>
          <w:b/>
          <w:bCs/>
          <w:color w:val="1E2120"/>
          <w:sz w:val="28"/>
          <w:szCs w:val="28"/>
        </w:rPr>
        <w:t>2022г</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lastRenderedPageBreak/>
        <w:t>1. Общие положения</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 xml:space="preserve">1.1. </w:t>
      </w:r>
      <w:proofErr w:type="gramStart"/>
      <w:r w:rsidRPr="008F1607">
        <w:rPr>
          <w:color w:val="1E2120"/>
          <w:sz w:val="28"/>
          <w:szCs w:val="28"/>
        </w:rPr>
        <w:t xml:space="preserve">Настоящее </w:t>
      </w:r>
      <w:r w:rsidRPr="008F1607">
        <w:rPr>
          <w:b/>
          <w:bCs/>
          <w:color w:val="1E2120"/>
          <w:sz w:val="28"/>
          <w:szCs w:val="28"/>
        </w:rPr>
        <w:t>Положение о расследовании и учёте несчастных случаев с воспитанниками дошкольного образовательного учреждения</w:t>
      </w:r>
      <w:r w:rsidRPr="008F1607">
        <w:rPr>
          <w:color w:val="1E2120"/>
          <w:sz w:val="28"/>
          <w:szCs w:val="28"/>
        </w:rPr>
        <w:t xml:space="preserve"> разработано в соответствии с требованиями Федерального закона от 29.12.2012 № 273-ФЗ "Об образовании в Российской Федерации" в редакции от 25 июля 2022 года, Примерным положением о системе управления охраной труда, утвержденного Приказом Минтруда РФ №776н от 29 октября 2021 года, Уставом дошкольного образовательного учреждения.</w:t>
      </w:r>
      <w:r w:rsidRPr="008F1607">
        <w:rPr>
          <w:color w:val="1E2120"/>
          <w:sz w:val="28"/>
          <w:szCs w:val="28"/>
        </w:rPr>
        <w:br/>
        <w:t>1.2.</w:t>
      </w:r>
      <w:proofErr w:type="gramEnd"/>
      <w:r w:rsidRPr="008F1607">
        <w:rPr>
          <w:color w:val="1E2120"/>
          <w:sz w:val="28"/>
          <w:szCs w:val="28"/>
        </w:rPr>
        <w:t xml:space="preserve"> </w:t>
      </w:r>
      <w:proofErr w:type="gramStart"/>
      <w:r w:rsidRPr="008F1607">
        <w:rPr>
          <w:color w:val="1E2120"/>
          <w:sz w:val="28"/>
          <w:szCs w:val="28"/>
        </w:rPr>
        <w:t>Данное Положение о расследовании несчастных случаев регламентирует порядок расследования несчастных случаев с воспитанниками в ДОУ, деятельность дошкольного образовательного учреждения по вопросам проведения оформления и учета несчастных случаев, происшедших с воспитанниками, во время пребывания в учреждении, осуществляющем воспитательно-образовательную деятельность, в результате которой детьми были получены повреждения здоровья (телесные повреждения (травмы), в том числе нанесенные другим лицом;</w:t>
      </w:r>
      <w:proofErr w:type="gramEnd"/>
      <w:r w:rsidRPr="008F1607">
        <w:rPr>
          <w:color w:val="1E2120"/>
          <w:sz w:val="28"/>
          <w:szCs w:val="28"/>
        </w:rP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r w:rsidRPr="008F1607">
        <w:rPr>
          <w:color w:val="1E2120"/>
          <w:sz w:val="28"/>
          <w:szCs w:val="28"/>
        </w:rPr>
        <w:br/>
        <w:t xml:space="preserve">1.3. </w:t>
      </w:r>
      <w:proofErr w:type="gramStart"/>
      <w:r w:rsidRPr="008F1607">
        <w:rPr>
          <w:color w:val="1E2120"/>
          <w:sz w:val="28"/>
          <w:szCs w:val="28"/>
        </w:rPr>
        <w:t xml:space="preserve">Согласно настоящему Положению о расследовании и учете несчастных случаев с воспитанниками организации расследования, оформлению и учету в ДОУ подлежат несчастные случаи, повлекшие за собой временную или стойкую утрату трудоспособности, здоровья в соответствии с медицинским заключением </w:t>
      </w:r>
      <w:r w:rsidRPr="008F1607">
        <w:rPr>
          <w:color w:val="1E2120"/>
          <w:sz w:val="28"/>
          <w:szCs w:val="28"/>
        </w:rPr>
        <w:lastRenderedPageBreak/>
        <w:t>и, как следствие, освобождение от занятий не менее чем на один день, либо смерть воспитанника, если указанные несчастные случаи произошли:</w:t>
      </w:r>
      <w:proofErr w:type="gramEnd"/>
    </w:p>
    <w:p w:rsidR="006A3FB0" w:rsidRPr="008F1607" w:rsidRDefault="006A3FB0" w:rsidP="008F1607">
      <w:pPr>
        <w:numPr>
          <w:ilvl w:val="0"/>
          <w:numId w:val="1"/>
        </w:numPr>
        <w:spacing w:before="100" w:beforeAutospacing="1" w:after="100" w:afterAutospacing="1" w:line="360" w:lineRule="auto"/>
        <w:ind w:left="-567"/>
        <w:jc w:val="both"/>
        <w:rPr>
          <w:color w:val="1E2120"/>
          <w:sz w:val="28"/>
          <w:szCs w:val="28"/>
        </w:rPr>
      </w:pPr>
      <w:proofErr w:type="gramStart"/>
      <w:r w:rsidRPr="008F1607">
        <w:rPr>
          <w:color w:val="1E2120"/>
          <w:sz w:val="28"/>
          <w:szCs w:val="28"/>
        </w:rPr>
        <w:t>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детского сада, осуществляющего воспитательно-образовательную деятельность, так и за ее пределами, в соответствии с образовательной программой ДОУ, а также до начала и после окончания занятий (мероприятий), время которых определены правилами внутреннего распорядка воспитанников, режимом работы дошкольного образовательного</w:t>
      </w:r>
      <w:proofErr w:type="gramEnd"/>
      <w:r w:rsidRPr="008F1607">
        <w:rPr>
          <w:color w:val="1E2120"/>
          <w:sz w:val="28"/>
          <w:szCs w:val="28"/>
        </w:rPr>
        <w:t xml:space="preserve"> учреждения и иными локальными нормативными актами;</w:t>
      </w:r>
    </w:p>
    <w:p w:rsidR="006A3FB0" w:rsidRPr="008F1607" w:rsidRDefault="006A3FB0" w:rsidP="008F1607">
      <w:pPr>
        <w:numPr>
          <w:ilvl w:val="0"/>
          <w:numId w:val="1"/>
        </w:numPr>
        <w:spacing w:before="100" w:beforeAutospacing="1" w:after="100" w:afterAutospacing="1" w:line="360" w:lineRule="auto"/>
        <w:ind w:left="-567"/>
        <w:jc w:val="both"/>
        <w:rPr>
          <w:color w:val="1E2120"/>
          <w:sz w:val="28"/>
          <w:szCs w:val="28"/>
        </w:rPr>
      </w:pPr>
      <w:r w:rsidRPr="008F1607">
        <w:rPr>
          <w:color w:val="1E2120"/>
          <w:sz w:val="28"/>
          <w:szCs w:val="28"/>
        </w:rPr>
        <w:t>во время занятий по физической культуре в соответствии с образовательной программой дошкольного образовательного учреждения;</w:t>
      </w:r>
    </w:p>
    <w:p w:rsidR="006A3FB0" w:rsidRPr="008F1607" w:rsidRDefault="006A3FB0" w:rsidP="008F1607">
      <w:pPr>
        <w:numPr>
          <w:ilvl w:val="0"/>
          <w:numId w:val="1"/>
        </w:numPr>
        <w:spacing w:before="100" w:beforeAutospacing="1" w:after="100" w:afterAutospacing="1" w:line="360" w:lineRule="auto"/>
        <w:ind w:left="-567"/>
        <w:jc w:val="both"/>
        <w:rPr>
          <w:color w:val="1E2120"/>
          <w:sz w:val="28"/>
          <w:szCs w:val="28"/>
        </w:rPr>
      </w:pPr>
      <w:r w:rsidRPr="008F1607">
        <w:rPr>
          <w:color w:val="1E2120"/>
          <w:sz w:val="28"/>
          <w:szCs w:val="28"/>
        </w:rPr>
        <w:t xml:space="preserve">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w:t>
      </w:r>
      <w:proofErr w:type="gramStart"/>
      <w:r w:rsidRPr="008F1607">
        <w:rPr>
          <w:color w:val="1E2120"/>
          <w:sz w:val="28"/>
          <w:szCs w:val="28"/>
        </w:rPr>
        <w:t>осуществляющим</w:t>
      </w:r>
      <w:proofErr w:type="gramEnd"/>
      <w:r w:rsidRPr="008F1607">
        <w:rPr>
          <w:color w:val="1E2120"/>
          <w:sz w:val="28"/>
          <w:szCs w:val="28"/>
        </w:rPr>
        <w:t xml:space="preserve"> образовательную деятельность;</w:t>
      </w:r>
    </w:p>
    <w:p w:rsidR="006A3FB0" w:rsidRPr="008F1607" w:rsidRDefault="006A3FB0" w:rsidP="008F1607">
      <w:pPr>
        <w:numPr>
          <w:ilvl w:val="0"/>
          <w:numId w:val="1"/>
        </w:numPr>
        <w:spacing w:before="100" w:beforeAutospacing="1" w:after="100" w:afterAutospacing="1" w:line="360" w:lineRule="auto"/>
        <w:ind w:left="-567"/>
        <w:jc w:val="both"/>
        <w:rPr>
          <w:color w:val="1E2120"/>
          <w:sz w:val="28"/>
          <w:szCs w:val="28"/>
        </w:rPr>
      </w:pPr>
      <w:r w:rsidRPr="008F1607">
        <w:rPr>
          <w:color w:val="1E2120"/>
          <w:sz w:val="28"/>
          <w:szCs w:val="28"/>
        </w:rPr>
        <w:t>при проведении утренней зарядки, соревнований, тренировок, оздоровительных мероприятий, экскурсий, походов, и других мероприятий, организованных дошкольным образовательным учреждением;</w:t>
      </w:r>
    </w:p>
    <w:p w:rsidR="006A3FB0" w:rsidRPr="008F1607" w:rsidRDefault="006A3FB0" w:rsidP="008F1607">
      <w:pPr>
        <w:numPr>
          <w:ilvl w:val="0"/>
          <w:numId w:val="1"/>
        </w:numPr>
        <w:spacing w:before="100" w:beforeAutospacing="1" w:after="100" w:afterAutospacing="1" w:line="360" w:lineRule="auto"/>
        <w:ind w:left="-567"/>
        <w:jc w:val="both"/>
        <w:rPr>
          <w:color w:val="1E2120"/>
          <w:sz w:val="28"/>
          <w:szCs w:val="28"/>
        </w:rPr>
      </w:pPr>
      <w:r w:rsidRPr="008F1607">
        <w:rPr>
          <w:color w:val="1E2120"/>
          <w:sz w:val="28"/>
          <w:szCs w:val="28"/>
        </w:rPr>
        <w:t>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w:t>
      </w:r>
    </w:p>
    <w:p w:rsidR="006A3FB0" w:rsidRPr="008F1607" w:rsidRDefault="006A3FB0" w:rsidP="008F1607">
      <w:pPr>
        <w:numPr>
          <w:ilvl w:val="0"/>
          <w:numId w:val="1"/>
        </w:numPr>
        <w:spacing w:before="100" w:beforeAutospacing="1" w:after="100" w:afterAutospacing="1" w:line="360" w:lineRule="auto"/>
        <w:ind w:left="-567"/>
        <w:jc w:val="both"/>
        <w:rPr>
          <w:color w:val="1E2120"/>
          <w:sz w:val="28"/>
          <w:szCs w:val="28"/>
        </w:rPr>
      </w:pPr>
      <w:r w:rsidRPr="008F1607">
        <w:rPr>
          <w:color w:val="1E2120"/>
          <w:sz w:val="28"/>
          <w:szCs w:val="28"/>
        </w:rPr>
        <w:t xml:space="preserve">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w:t>
      </w:r>
      <w:r w:rsidRPr="008F1607">
        <w:rPr>
          <w:color w:val="1E2120"/>
          <w:sz w:val="28"/>
          <w:szCs w:val="28"/>
        </w:rPr>
        <w:lastRenderedPageBreak/>
        <w:t>катастрофы, аварии или иных чрезвычайных обстоятельств либо при выполнении работ по ликвидации их последствий.</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1.4. Согласно данному Порядку расследования несчастных случаев с воспитанниками ДОУ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w:t>
      </w:r>
      <w:r w:rsidRPr="008F1607">
        <w:rPr>
          <w:color w:val="1E2120"/>
          <w:sz w:val="28"/>
          <w:szCs w:val="28"/>
        </w:rPr>
        <w:br/>
        <w:t>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w:t>
      </w:r>
      <w:r w:rsidRPr="008F1607">
        <w:rPr>
          <w:color w:val="1E2120"/>
          <w:sz w:val="28"/>
          <w:szCs w:val="28"/>
        </w:rPr>
        <w:br/>
        <w:t>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w:t>
      </w:r>
    </w:p>
    <w:p w:rsidR="006A3FB0" w:rsidRPr="008F1607" w:rsidRDefault="006A3FB0" w:rsidP="008F1607">
      <w:pPr>
        <w:numPr>
          <w:ilvl w:val="0"/>
          <w:numId w:val="2"/>
        </w:numPr>
        <w:spacing w:before="100" w:beforeAutospacing="1" w:after="100" w:afterAutospacing="1" w:line="360" w:lineRule="auto"/>
        <w:ind w:left="-567"/>
        <w:jc w:val="both"/>
        <w:rPr>
          <w:color w:val="1E2120"/>
          <w:sz w:val="28"/>
          <w:szCs w:val="28"/>
        </w:rPr>
      </w:pPr>
      <w:r w:rsidRPr="008F1607">
        <w:rPr>
          <w:color w:val="1E2120"/>
          <w:sz w:val="28"/>
          <w:szCs w:val="28"/>
        </w:rPr>
        <w:t xml:space="preserve">орган местного самоуправления, осуществляющий управление в сфере образования; </w:t>
      </w:r>
    </w:p>
    <w:p w:rsidR="006A3FB0" w:rsidRPr="008F1607" w:rsidRDefault="006A3FB0" w:rsidP="008F1607">
      <w:pPr>
        <w:numPr>
          <w:ilvl w:val="0"/>
          <w:numId w:val="2"/>
        </w:numPr>
        <w:spacing w:before="100" w:beforeAutospacing="1" w:after="100" w:afterAutospacing="1" w:line="360" w:lineRule="auto"/>
        <w:ind w:left="-567"/>
        <w:jc w:val="both"/>
        <w:rPr>
          <w:color w:val="1E2120"/>
          <w:sz w:val="28"/>
          <w:szCs w:val="28"/>
        </w:rPr>
      </w:pPr>
      <w:r w:rsidRPr="008F1607">
        <w:rPr>
          <w:color w:val="1E2120"/>
          <w:sz w:val="28"/>
          <w:szCs w:val="28"/>
        </w:rPr>
        <w:t>орган исполнительной власти субъекта Российской Федерации, осуществляющий государственное управление в сфере образования;</w:t>
      </w:r>
    </w:p>
    <w:p w:rsidR="006A3FB0" w:rsidRPr="008F1607" w:rsidRDefault="006A3FB0" w:rsidP="008F1607">
      <w:pPr>
        <w:numPr>
          <w:ilvl w:val="0"/>
          <w:numId w:val="2"/>
        </w:numPr>
        <w:spacing w:before="100" w:beforeAutospacing="1" w:after="100" w:afterAutospacing="1" w:line="360" w:lineRule="auto"/>
        <w:ind w:left="-567"/>
        <w:jc w:val="both"/>
        <w:rPr>
          <w:color w:val="1E2120"/>
          <w:sz w:val="28"/>
          <w:szCs w:val="28"/>
        </w:rPr>
      </w:pPr>
      <w:r w:rsidRPr="008F1607">
        <w:rPr>
          <w:color w:val="1E2120"/>
          <w:sz w:val="28"/>
          <w:szCs w:val="28"/>
        </w:rPr>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1.7. Данное Положение о порядке расследования несчастных случаев с воспитанниками в ДОУ является локальным нормативным актом дошкольного образовательного учреждения и распространяется на всех участников образовательных отношений.</w:t>
      </w:r>
    </w:p>
    <w:p w:rsidR="006A3FB0" w:rsidRPr="008F1607" w:rsidRDefault="006A3FB0" w:rsidP="008F1607">
      <w:pPr>
        <w:spacing w:line="360" w:lineRule="auto"/>
        <w:ind w:left="-567"/>
        <w:jc w:val="both"/>
        <w:rPr>
          <w:color w:val="1E2120"/>
          <w:sz w:val="28"/>
          <w:szCs w:val="28"/>
        </w:rPr>
      </w:pPr>
      <w:r w:rsidRPr="008F1607">
        <w:rPr>
          <w:color w:val="1E2120"/>
          <w:sz w:val="28"/>
          <w:szCs w:val="28"/>
        </w:rPr>
        <w:br/>
      </w:r>
      <w:r w:rsidRPr="008F1607">
        <w:rPr>
          <w:b/>
          <w:bCs/>
          <w:color w:val="1E2120"/>
          <w:sz w:val="28"/>
          <w:szCs w:val="28"/>
        </w:rPr>
        <w:t xml:space="preserve"> </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lastRenderedPageBreak/>
        <w:t>2. Действия заведующего ДОУ при несчастном случае с воспитанником</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 xml:space="preserve">2.1. </w:t>
      </w:r>
      <w:ins w:id="0" w:author="Unknown">
        <w:r w:rsidRPr="008F1607">
          <w:rPr>
            <w:color w:val="1E2120"/>
            <w:sz w:val="28"/>
            <w:szCs w:val="28"/>
            <w:u w:val="single"/>
          </w:rPr>
          <w:t>Заведующий (лицо, его замещающее) при возникновении несчастного случая в дошкольном образовательном учреждении обязан:</w:t>
        </w:r>
      </w:ins>
    </w:p>
    <w:p w:rsidR="006A3FB0" w:rsidRPr="008F1607" w:rsidRDefault="006A3FB0" w:rsidP="008F1607">
      <w:pPr>
        <w:numPr>
          <w:ilvl w:val="0"/>
          <w:numId w:val="3"/>
        </w:numPr>
        <w:spacing w:before="100" w:beforeAutospacing="1" w:after="100" w:afterAutospacing="1" w:line="360" w:lineRule="auto"/>
        <w:ind w:left="-567"/>
        <w:jc w:val="both"/>
        <w:rPr>
          <w:color w:val="1E2120"/>
          <w:sz w:val="28"/>
          <w:szCs w:val="28"/>
        </w:rPr>
      </w:pPr>
      <w:r w:rsidRPr="008F1607">
        <w:rPr>
          <w:color w:val="1E2120"/>
          <w:sz w:val="28"/>
          <w:szCs w:val="28"/>
        </w:rPr>
        <w:t>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w:t>
      </w:r>
    </w:p>
    <w:p w:rsidR="006A3FB0" w:rsidRPr="008F1607" w:rsidRDefault="006A3FB0" w:rsidP="008F1607">
      <w:pPr>
        <w:numPr>
          <w:ilvl w:val="0"/>
          <w:numId w:val="3"/>
        </w:numPr>
        <w:spacing w:before="100" w:beforeAutospacing="1" w:after="100" w:afterAutospacing="1" w:line="360" w:lineRule="auto"/>
        <w:ind w:left="-567"/>
        <w:jc w:val="both"/>
        <w:rPr>
          <w:color w:val="1E2120"/>
          <w:sz w:val="28"/>
          <w:szCs w:val="28"/>
        </w:rPr>
      </w:pPr>
      <w:r w:rsidRPr="008F1607">
        <w:rPr>
          <w:color w:val="1E2120"/>
          <w:sz w:val="28"/>
          <w:szCs w:val="28"/>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6A3FB0" w:rsidRPr="008F1607" w:rsidRDefault="006A3FB0" w:rsidP="008F1607">
      <w:pPr>
        <w:numPr>
          <w:ilvl w:val="0"/>
          <w:numId w:val="3"/>
        </w:numPr>
        <w:spacing w:before="100" w:beforeAutospacing="1" w:after="100" w:afterAutospacing="1" w:line="360" w:lineRule="auto"/>
        <w:ind w:left="-567"/>
        <w:jc w:val="both"/>
        <w:rPr>
          <w:color w:val="1E2120"/>
          <w:sz w:val="28"/>
          <w:szCs w:val="28"/>
        </w:rPr>
      </w:pPr>
      <w:r w:rsidRPr="008F1607">
        <w:rPr>
          <w:color w:val="1E2120"/>
          <w:sz w:val="28"/>
          <w:szCs w:val="28"/>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6A3FB0" w:rsidRPr="008F1607" w:rsidRDefault="006A3FB0" w:rsidP="008F1607">
      <w:pPr>
        <w:numPr>
          <w:ilvl w:val="0"/>
          <w:numId w:val="3"/>
        </w:numPr>
        <w:spacing w:before="100" w:beforeAutospacing="1" w:after="100" w:afterAutospacing="1" w:line="360" w:lineRule="auto"/>
        <w:ind w:left="-567"/>
        <w:jc w:val="both"/>
        <w:rPr>
          <w:color w:val="1E2120"/>
          <w:sz w:val="28"/>
          <w:szCs w:val="28"/>
        </w:rPr>
      </w:pPr>
      <w:r w:rsidRPr="008F1607">
        <w:rPr>
          <w:color w:val="1E2120"/>
          <w:sz w:val="28"/>
          <w:szCs w:val="28"/>
        </w:rPr>
        <w:t>принять меры к устранению причин, вызвавших несчастный случай;</w:t>
      </w:r>
    </w:p>
    <w:p w:rsidR="006A3FB0" w:rsidRPr="008F1607" w:rsidRDefault="006A3FB0" w:rsidP="008F1607">
      <w:pPr>
        <w:numPr>
          <w:ilvl w:val="0"/>
          <w:numId w:val="3"/>
        </w:numPr>
        <w:spacing w:before="100" w:beforeAutospacing="1" w:after="100" w:afterAutospacing="1" w:line="360" w:lineRule="auto"/>
        <w:ind w:left="-567"/>
        <w:jc w:val="both"/>
        <w:rPr>
          <w:color w:val="1E2120"/>
          <w:sz w:val="28"/>
          <w:szCs w:val="28"/>
        </w:rPr>
      </w:pPr>
      <w:r w:rsidRPr="008F1607">
        <w:rPr>
          <w:color w:val="1E2120"/>
          <w:sz w:val="28"/>
          <w:szCs w:val="28"/>
        </w:rPr>
        <w:t>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6A3FB0" w:rsidRPr="008F1607" w:rsidRDefault="006A3FB0" w:rsidP="008F1607">
      <w:pPr>
        <w:numPr>
          <w:ilvl w:val="0"/>
          <w:numId w:val="3"/>
        </w:numPr>
        <w:spacing w:before="100" w:beforeAutospacing="1" w:after="100" w:afterAutospacing="1" w:line="360" w:lineRule="auto"/>
        <w:ind w:left="-567"/>
        <w:jc w:val="both"/>
        <w:rPr>
          <w:color w:val="1E2120"/>
          <w:sz w:val="28"/>
          <w:szCs w:val="28"/>
        </w:rPr>
      </w:pPr>
      <w:r w:rsidRPr="008F1607">
        <w:rPr>
          <w:color w:val="1E2120"/>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 xml:space="preserve">2.2. </w:t>
      </w:r>
      <w:proofErr w:type="gramStart"/>
      <w:r w:rsidRPr="008F1607">
        <w:rPr>
          <w:color w:val="1E2120"/>
          <w:sz w:val="28"/>
          <w:szCs w:val="28"/>
        </w:rPr>
        <w:t>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w:t>
      </w:r>
      <w:proofErr w:type="gramEnd"/>
      <w:r w:rsidRPr="008F1607">
        <w:rPr>
          <w:color w:val="1E2120"/>
          <w:sz w:val="28"/>
          <w:szCs w:val="28"/>
        </w:rPr>
        <w:t xml:space="preserve"> </w:t>
      </w:r>
      <w:proofErr w:type="gramStart"/>
      <w:r w:rsidRPr="008F1607">
        <w:rPr>
          <w:color w:val="1E2120"/>
          <w:sz w:val="28"/>
          <w:szCs w:val="28"/>
        </w:rPr>
        <w:t>которого</w:t>
      </w:r>
      <w:proofErr w:type="gramEnd"/>
      <w:r w:rsidRPr="008F1607">
        <w:rPr>
          <w:color w:val="1E2120"/>
          <w:sz w:val="28"/>
          <w:szCs w:val="28"/>
        </w:rPr>
        <w:t xml:space="preserve"> приведен в приложении по телефону, электронной почте, а также посредством иных доступных видов связи:</w:t>
      </w:r>
    </w:p>
    <w:p w:rsidR="006A3FB0" w:rsidRPr="008F1607" w:rsidRDefault="006A3FB0" w:rsidP="008F1607">
      <w:pPr>
        <w:numPr>
          <w:ilvl w:val="0"/>
          <w:numId w:val="4"/>
        </w:numPr>
        <w:spacing w:before="100" w:beforeAutospacing="1" w:after="100" w:afterAutospacing="1" w:line="360" w:lineRule="auto"/>
        <w:ind w:left="-567"/>
        <w:jc w:val="both"/>
        <w:rPr>
          <w:color w:val="1E2120"/>
          <w:sz w:val="28"/>
          <w:szCs w:val="28"/>
        </w:rPr>
      </w:pPr>
      <w:r w:rsidRPr="008F1607">
        <w:rPr>
          <w:color w:val="1E2120"/>
          <w:sz w:val="28"/>
          <w:szCs w:val="28"/>
        </w:rPr>
        <w:lastRenderedPageBreak/>
        <w:t>в территориальный орган Министерства внутренних дел Российской Федерации;</w:t>
      </w:r>
    </w:p>
    <w:p w:rsidR="006A3FB0" w:rsidRPr="008F1607" w:rsidRDefault="006A3FB0" w:rsidP="008F1607">
      <w:pPr>
        <w:numPr>
          <w:ilvl w:val="0"/>
          <w:numId w:val="4"/>
        </w:numPr>
        <w:spacing w:before="100" w:beforeAutospacing="1" w:after="100" w:afterAutospacing="1" w:line="360" w:lineRule="auto"/>
        <w:ind w:left="-567"/>
        <w:jc w:val="both"/>
        <w:rPr>
          <w:color w:val="1E2120"/>
          <w:sz w:val="28"/>
          <w:szCs w:val="28"/>
        </w:rPr>
      </w:pPr>
      <w:r w:rsidRPr="008F1607">
        <w:rPr>
          <w:color w:val="1E2120"/>
          <w:sz w:val="28"/>
          <w:szCs w:val="28"/>
        </w:rPr>
        <w:t>родителям или законным представителям пострадавшего;</w:t>
      </w:r>
    </w:p>
    <w:p w:rsidR="006A3FB0" w:rsidRPr="008F1607" w:rsidRDefault="006A3FB0" w:rsidP="008F1607">
      <w:pPr>
        <w:numPr>
          <w:ilvl w:val="0"/>
          <w:numId w:val="4"/>
        </w:numPr>
        <w:spacing w:before="100" w:beforeAutospacing="1" w:after="100" w:afterAutospacing="1" w:line="360" w:lineRule="auto"/>
        <w:ind w:left="-567"/>
        <w:jc w:val="both"/>
        <w:rPr>
          <w:color w:val="1E2120"/>
          <w:sz w:val="28"/>
          <w:szCs w:val="28"/>
        </w:rPr>
      </w:pPr>
      <w:r w:rsidRPr="008F1607">
        <w:rPr>
          <w:color w:val="1E2120"/>
          <w:sz w:val="28"/>
          <w:szCs w:val="28"/>
        </w:rPr>
        <w:t>Учредителю.</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t>3. Организация расследования несчастного случая с воспитанником</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3.1. 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w:t>
      </w:r>
      <w:r w:rsidRPr="008F1607">
        <w:rPr>
          <w:color w:val="1E2120"/>
          <w:sz w:val="28"/>
          <w:szCs w:val="28"/>
        </w:rPr>
        <w:br/>
        <w:t>3.2. Состав комиссии утверждается распорядительным актом заведующего дошкольным образовательным учреждением.</w:t>
      </w:r>
      <w:r w:rsidRPr="008F1607">
        <w:rPr>
          <w:color w:val="1E2120"/>
          <w:sz w:val="28"/>
          <w:szCs w:val="28"/>
        </w:rPr>
        <w:br/>
        <w:t>3.3. Комиссию возглавляет заведующий (или лицо, его замещающее) дошкольного образовательного учреждения.</w:t>
      </w:r>
      <w:r w:rsidRPr="008F1607">
        <w:rPr>
          <w:color w:val="1E2120"/>
          <w:sz w:val="28"/>
          <w:szCs w:val="28"/>
        </w:rPr>
        <w:br/>
        <w:t xml:space="preserve">3.4. </w:t>
      </w:r>
      <w:ins w:id="1" w:author="Unknown">
        <w:r w:rsidRPr="008F1607">
          <w:rPr>
            <w:color w:val="1E2120"/>
            <w:sz w:val="28"/>
            <w:szCs w:val="28"/>
            <w:u w:val="single"/>
          </w:rPr>
          <w:t>В состав комиссии в обязательном порядке включаются:</w:t>
        </w:r>
      </w:ins>
    </w:p>
    <w:p w:rsidR="006A3FB0" w:rsidRPr="008F1607" w:rsidRDefault="006A3FB0" w:rsidP="008F1607">
      <w:pPr>
        <w:numPr>
          <w:ilvl w:val="0"/>
          <w:numId w:val="5"/>
        </w:numPr>
        <w:spacing w:before="100" w:beforeAutospacing="1" w:after="100" w:afterAutospacing="1" w:line="360" w:lineRule="auto"/>
        <w:ind w:left="-567"/>
        <w:jc w:val="both"/>
        <w:rPr>
          <w:color w:val="1E2120"/>
          <w:sz w:val="28"/>
          <w:szCs w:val="28"/>
        </w:rPr>
      </w:pPr>
      <w:r w:rsidRPr="008F1607">
        <w:rPr>
          <w:color w:val="1E2120"/>
          <w:sz w:val="28"/>
          <w:szCs w:val="28"/>
        </w:rPr>
        <w:t xml:space="preserve">специалист по охране труда или лицо, на которое заведующим возложены обязанности специалиста по охране труда, прошедшее </w:t>
      </w:r>
      <w:proofErr w:type="gramStart"/>
      <w:r w:rsidRPr="008F1607">
        <w:rPr>
          <w:color w:val="1E2120"/>
          <w:sz w:val="28"/>
          <w:szCs w:val="28"/>
        </w:rPr>
        <w:t>обучение по вопросам</w:t>
      </w:r>
      <w:proofErr w:type="gramEnd"/>
      <w:r w:rsidRPr="008F1607">
        <w:rPr>
          <w:color w:val="1E2120"/>
          <w:sz w:val="28"/>
          <w:szCs w:val="28"/>
        </w:rPr>
        <w:t xml:space="preserve"> охраны труда (ответственный по охране труда).</w:t>
      </w:r>
    </w:p>
    <w:p w:rsidR="006A3FB0" w:rsidRPr="008F1607" w:rsidRDefault="006A3FB0" w:rsidP="008F1607">
      <w:pPr>
        <w:spacing w:before="100" w:beforeAutospacing="1" w:after="180" w:line="360" w:lineRule="auto"/>
        <w:ind w:left="-567"/>
        <w:rPr>
          <w:color w:val="1E2120"/>
          <w:sz w:val="28"/>
          <w:szCs w:val="28"/>
        </w:rPr>
      </w:pPr>
      <w:r w:rsidRPr="008F1607">
        <w:rPr>
          <w:color w:val="1E2120"/>
          <w:sz w:val="28"/>
          <w:szCs w:val="28"/>
        </w:rPr>
        <w:t>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w:t>
      </w:r>
      <w:r w:rsidRPr="008F1607">
        <w:rPr>
          <w:color w:val="1E2120"/>
          <w:sz w:val="28"/>
          <w:szCs w:val="28"/>
        </w:rPr>
        <w:br/>
        <w:t>3.6. Расследование проводится комиссией в течение трех календарных дней с момента происшествия.</w:t>
      </w:r>
      <w:r w:rsidRPr="008F1607">
        <w:rPr>
          <w:color w:val="1E2120"/>
          <w:sz w:val="28"/>
          <w:szCs w:val="28"/>
        </w:rPr>
        <w:br/>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r w:rsidRPr="008F1607">
        <w:rPr>
          <w:color w:val="1E2120"/>
          <w:sz w:val="28"/>
          <w:szCs w:val="28"/>
        </w:rPr>
        <w:br/>
        <w:t xml:space="preserve">3.8. Комиссию возглавляет руководитель Учредителя или уполномоченное им лицо. Комиссия действует в соответствии с </w:t>
      </w:r>
      <w:hyperlink r:id="rId5" w:tgtFrame="_blank" w:history="1">
        <w:r w:rsidRPr="008F1607">
          <w:rPr>
            <w:rStyle w:val="a3"/>
            <w:color w:val="686215"/>
            <w:sz w:val="28"/>
            <w:szCs w:val="28"/>
          </w:rPr>
          <w:t>Положением о комиссии по охране труда в ДОУ</w:t>
        </w:r>
      </w:hyperlink>
      <w:r w:rsidRPr="008F1607">
        <w:rPr>
          <w:color w:val="1E2120"/>
          <w:sz w:val="28"/>
          <w:szCs w:val="28"/>
        </w:rPr>
        <w:t>.</w:t>
      </w:r>
      <w:r w:rsidRPr="008F1607">
        <w:rPr>
          <w:color w:val="1E2120"/>
          <w:sz w:val="28"/>
          <w:szCs w:val="28"/>
        </w:rPr>
        <w:br/>
      </w:r>
      <w:r w:rsidRPr="008F1607">
        <w:rPr>
          <w:color w:val="1E2120"/>
          <w:sz w:val="28"/>
          <w:szCs w:val="28"/>
        </w:rPr>
        <w:lastRenderedPageBreak/>
        <w:t>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w:t>
      </w:r>
      <w:r w:rsidRPr="008F1607">
        <w:rPr>
          <w:color w:val="1E2120"/>
          <w:sz w:val="28"/>
          <w:szCs w:val="28"/>
        </w:rPr>
        <w:br/>
        <w:t>3.10. 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w:t>
      </w:r>
      <w:r w:rsidRPr="008F1607">
        <w:rPr>
          <w:color w:val="1E2120"/>
          <w:sz w:val="28"/>
          <w:szCs w:val="28"/>
        </w:rPr>
        <w:br/>
        <w:t>3.11.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w:t>
      </w:r>
    </w:p>
    <w:p w:rsidR="006A3FB0" w:rsidRPr="008F1607" w:rsidRDefault="006A3FB0" w:rsidP="008F1607">
      <w:pPr>
        <w:numPr>
          <w:ilvl w:val="0"/>
          <w:numId w:val="6"/>
        </w:numPr>
        <w:spacing w:before="100" w:beforeAutospacing="1" w:after="100" w:afterAutospacing="1" w:line="360" w:lineRule="auto"/>
        <w:ind w:left="-567"/>
        <w:jc w:val="both"/>
        <w:rPr>
          <w:color w:val="1E2120"/>
          <w:sz w:val="28"/>
          <w:szCs w:val="28"/>
        </w:rPr>
      </w:pPr>
      <w:r w:rsidRPr="008F1607">
        <w:rPr>
          <w:color w:val="1E2120"/>
          <w:sz w:val="28"/>
          <w:szCs w:val="28"/>
        </w:rPr>
        <w:t>Учредителю;</w:t>
      </w:r>
    </w:p>
    <w:p w:rsidR="006A3FB0" w:rsidRPr="008F1607" w:rsidRDefault="006A3FB0" w:rsidP="008F1607">
      <w:pPr>
        <w:numPr>
          <w:ilvl w:val="0"/>
          <w:numId w:val="6"/>
        </w:numPr>
        <w:spacing w:before="100" w:beforeAutospacing="1" w:after="100" w:afterAutospacing="1" w:line="360" w:lineRule="auto"/>
        <w:ind w:left="-567"/>
        <w:jc w:val="both"/>
        <w:rPr>
          <w:color w:val="1E2120"/>
          <w:sz w:val="28"/>
          <w:szCs w:val="28"/>
        </w:rPr>
      </w:pPr>
      <w:r w:rsidRPr="008F1607">
        <w:rPr>
          <w:color w:val="1E2120"/>
          <w:sz w:val="28"/>
          <w:szCs w:val="28"/>
        </w:rPr>
        <w:t>в территориальный орган Министерства внутренних дел Российской Федерации.</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 xml:space="preserve">3.12. </w:t>
      </w:r>
      <w:proofErr w:type="gramStart"/>
      <w:r w:rsidRPr="008F1607">
        <w:rPr>
          <w:color w:val="1E2120"/>
          <w:sz w:val="28"/>
          <w:szCs w:val="28"/>
        </w:rPr>
        <w:t>Несчастный случай, о котором не было своевременно сообщено заведующему ДОУ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w:t>
      </w:r>
      <w:proofErr w:type="gramEnd"/>
      <w:r w:rsidRPr="008F1607">
        <w:rPr>
          <w:color w:val="1E2120"/>
          <w:sz w:val="28"/>
          <w:szCs w:val="28"/>
        </w:rPr>
        <w:t xml:space="preserve"> Срок подачи заявления не ограничен.</w:t>
      </w:r>
      <w:r w:rsidRPr="008F1607">
        <w:rPr>
          <w:color w:val="1E2120"/>
          <w:sz w:val="28"/>
          <w:szCs w:val="28"/>
        </w:rPr>
        <w:br/>
        <w:t>3.13.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w:t>
      </w:r>
      <w:r w:rsidRPr="008F1607">
        <w:rPr>
          <w:color w:val="1E2120"/>
          <w:sz w:val="28"/>
          <w:szCs w:val="28"/>
        </w:rPr>
        <w:br/>
        <w:t>3.14.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lastRenderedPageBreak/>
        <w:t>4. Порядок работы комиссий при расследовании несчастного случая с воспитанниками</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 xml:space="preserve">4.1. </w:t>
      </w:r>
      <w:ins w:id="2" w:author="Unknown">
        <w:r w:rsidRPr="008F1607">
          <w:rPr>
            <w:color w:val="1E2120"/>
            <w:sz w:val="28"/>
            <w:szCs w:val="28"/>
            <w:u w:val="single"/>
          </w:rPr>
          <w:t>Комиссия ДОУ по расследованию несчастного случая обязана:</w:t>
        </w:r>
      </w:ins>
    </w:p>
    <w:p w:rsidR="006A3FB0" w:rsidRPr="008F1607" w:rsidRDefault="006A3FB0" w:rsidP="008F1607">
      <w:pPr>
        <w:numPr>
          <w:ilvl w:val="0"/>
          <w:numId w:val="7"/>
        </w:numPr>
        <w:spacing w:before="100" w:beforeAutospacing="1" w:after="100" w:afterAutospacing="1" w:line="360" w:lineRule="auto"/>
        <w:ind w:left="-567"/>
        <w:jc w:val="both"/>
        <w:rPr>
          <w:color w:val="1E2120"/>
          <w:sz w:val="28"/>
          <w:szCs w:val="28"/>
        </w:rPr>
      </w:pPr>
      <w:r w:rsidRPr="008F1607">
        <w:rPr>
          <w:color w:val="1E2120"/>
          <w:sz w:val="28"/>
          <w:szCs w:val="28"/>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6A3FB0" w:rsidRPr="008F1607" w:rsidRDefault="006A3FB0" w:rsidP="008F1607">
      <w:pPr>
        <w:numPr>
          <w:ilvl w:val="0"/>
          <w:numId w:val="7"/>
        </w:numPr>
        <w:spacing w:before="100" w:beforeAutospacing="1" w:after="100" w:afterAutospacing="1" w:line="360" w:lineRule="auto"/>
        <w:ind w:left="-567"/>
        <w:jc w:val="both"/>
        <w:rPr>
          <w:color w:val="1E2120"/>
          <w:sz w:val="28"/>
          <w:szCs w:val="28"/>
        </w:rPr>
      </w:pPr>
      <w:r w:rsidRPr="008F1607">
        <w:rPr>
          <w:color w:val="1E2120"/>
          <w:sz w:val="28"/>
          <w:szCs w:val="28"/>
        </w:rPr>
        <w:t>составить протокол опроса очевидцев несчастного случая, должностного лица, проводившего занятие (мероприятие) в дошкольной образовательной организации;</w:t>
      </w:r>
    </w:p>
    <w:p w:rsidR="006A3FB0" w:rsidRPr="008F1607" w:rsidRDefault="006A3FB0" w:rsidP="008F1607">
      <w:pPr>
        <w:numPr>
          <w:ilvl w:val="0"/>
          <w:numId w:val="7"/>
        </w:numPr>
        <w:spacing w:before="100" w:beforeAutospacing="1" w:after="100" w:afterAutospacing="1" w:line="360" w:lineRule="auto"/>
        <w:ind w:left="-567"/>
        <w:jc w:val="both"/>
        <w:rPr>
          <w:color w:val="1E2120"/>
          <w:sz w:val="28"/>
          <w:szCs w:val="28"/>
        </w:rPr>
      </w:pPr>
      <w:r w:rsidRPr="008F1607">
        <w:rPr>
          <w:color w:val="1E2120"/>
          <w:sz w:val="28"/>
          <w:szCs w:val="28"/>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6A3FB0" w:rsidRPr="008F1607" w:rsidRDefault="006A3FB0" w:rsidP="008F1607">
      <w:pPr>
        <w:numPr>
          <w:ilvl w:val="0"/>
          <w:numId w:val="7"/>
        </w:numPr>
        <w:spacing w:before="100" w:beforeAutospacing="1" w:after="100" w:afterAutospacing="1" w:line="360" w:lineRule="auto"/>
        <w:ind w:left="-567"/>
        <w:jc w:val="both"/>
        <w:rPr>
          <w:color w:val="1E2120"/>
          <w:sz w:val="28"/>
          <w:szCs w:val="28"/>
        </w:rPr>
      </w:pPr>
      <w:r w:rsidRPr="008F1607">
        <w:rPr>
          <w:color w:val="1E2120"/>
          <w:sz w:val="28"/>
          <w:szCs w:val="28"/>
        </w:rPr>
        <w:t>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6A3FB0" w:rsidRPr="008F1607" w:rsidRDefault="006A3FB0" w:rsidP="008F1607">
      <w:pPr>
        <w:numPr>
          <w:ilvl w:val="0"/>
          <w:numId w:val="7"/>
        </w:numPr>
        <w:spacing w:before="100" w:beforeAutospacing="1" w:after="100" w:afterAutospacing="1" w:line="360" w:lineRule="auto"/>
        <w:ind w:left="-567"/>
        <w:jc w:val="both"/>
        <w:rPr>
          <w:color w:val="1E2120"/>
          <w:sz w:val="28"/>
          <w:szCs w:val="28"/>
        </w:rPr>
      </w:pPr>
      <w:r w:rsidRPr="008F1607">
        <w:rPr>
          <w:color w:val="1E2120"/>
          <w:sz w:val="28"/>
          <w:szCs w:val="28"/>
        </w:rPr>
        <w:t>изучить документы, характеризующие условия осуществления воспитательно-образовательной деятельности, проводимого занятия (мероприятия);</w:t>
      </w:r>
    </w:p>
    <w:p w:rsidR="006A3FB0" w:rsidRPr="008F1607" w:rsidRDefault="006A3FB0" w:rsidP="008F1607">
      <w:pPr>
        <w:numPr>
          <w:ilvl w:val="0"/>
          <w:numId w:val="7"/>
        </w:numPr>
        <w:spacing w:before="100" w:beforeAutospacing="1" w:after="100" w:afterAutospacing="1" w:line="360" w:lineRule="auto"/>
        <w:ind w:left="-567"/>
        <w:jc w:val="both"/>
        <w:rPr>
          <w:color w:val="1E2120"/>
          <w:sz w:val="28"/>
          <w:szCs w:val="28"/>
        </w:rPr>
      </w:pPr>
      <w:r w:rsidRPr="008F1607">
        <w:rPr>
          <w:color w:val="1E2120"/>
          <w:sz w:val="28"/>
          <w:szCs w:val="28"/>
        </w:rPr>
        <w:t xml:space="preserve">сделать выписки </w:t>
      </w:r>
      <w:proofErr w:type="gramStart"/>
      <w:r w:rsidRPr="008F1607">
        <w:rPr>
          <w:color w:val="1E2120"/>
          <w:sz w:val="28"/>
          <w:szCs w:val="28"/>
        </w:rPr>
        <w:t>из журнала регистрации инструктажа по охране труда с детьми о прохождении пострадавшим инструктажа в соответствии</w:t>
      </w:r>
      <w:proofErr w:type="gramEnd"/>
      <w:r w:rsidRPr="008F1607">
        <w:rPr>
          <w:color w:val="1E2120"/>
          <w:sz w:val="28"/>
          <w:szCs w:val="28"/>
        </w:rPr>
        <w:t xml:space="preserve">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w:t>
      </w:r>
    </w:p>
    <w:p w:rsidR="006A3FB0" w:rsidRPr="008F1607" w:rsidRDefault="006A3FB0" w:rsidP="008F1607">
      <w:pPr>
        <w:numPr>
          <w:ilvl w:val="0"/>
          <w:numId w:val="7"/>
        </w:numPr>
        <w:spacing w:before="100" w:beforeAutospacing="1" w:after="100" w:afterAutospacing="1" w:line="360" w:lineRule="auto"/>
        <w:ind w:left="-567"/>
        <w:jc w:val="both"/>
        <w:rPr>
          <w:color w:val="1E2120"/>
          <w:sz w:val="28"/>
          <w:szCs w:val="28"/>
        </w:rPr>
      </w:pPr>
      <w:r w:rsidRPr="008F1607">
        <w:rPr>
          <w:color w:val="1E2120"/>
          <w:sz w:val="28"/>
          <w:szCs w:val="28"/>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6A3FB0" w:rsidRPr="008F1607" w:rsidRDefault="006A3FB0" w:rsidP="008F1607">
      <w:pPr>
        <w:numPr>
          <w:ilvl w:val="0"/>
          <w:numId w:val="7"/>
        </w:numPr>
        <w:spacing w:before="100" w:beforeAutospacing="1" w:after="100" w:afterAutospacing="1" w:line="360" w:lineRule="auto"/>
        <w:ind w:left="-567"/>
        <w:jc w:val="both"/>
        <w:rPr>
          <w:color w:val="1E2120"/>
          <w:sz w:val="28"/>
          <w:szCs w:val="28"/>
        </w:rPr>
      </w:pPr>
      <w:r w:rsidRPr="008F1607">
        <w:rPr>
          <w:color w:val="1E2120"/>
          <w:sz w:val="28"/>
          <w:szCs w:val="28"/>
        </w:rPr>
        <w:t>составить акт о расследовании несчастного случая с воспитанником, рекомендуемый образец которого приведен в приложении.</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lastRenderedPageBreak/>
        <w:t xml:space="preserve">4.2. </w:t>
      </w:r>
      <w:ins w:id="3" w:author="Unknown">
        <w:r w:rsidRPr="008F1607">
          <w:rPr>
            <w:color w:val="1E2120"/>
            <w:sz w:val="28"/>
            <w:szCs w:val="28"/>
            <w:u w:val="single"/>
          </w:rPr>
          <w:t>Комиссия, созданная Учредителем для расследования несчастного случая, обязана:</w:t>
        </w:r>
      </w:ins>
    </w:p>
    <w:p w:rsidR="006A3FB0" w:rsidRPr="008F1607" w:rsidRDefault="006A3FB0" w:rsidP="008F1607">
      <w:pPr>
        <w:numPr>
          <w:ilvl w:val="0"/>
          <w:numId w:val="8"/>
        </w:numPr>
        <w:spacing w:before="100" w:beforeAutospacing="1" w:after="100" w:afterAutospacing="1" w:line="360" w:lineRule="auto"/>
        <w:ind w:left="-567"/>
        <w:jc w:val="both"/>
        <w:rPr>
          <w:color w:val="1E2120"/>
          <w:sz w:val="28"/>
          <w:szCs w:val="28"/>
        </w:rPr>
      </w:pPr>
      <w:r w:rsidRPr="008F1607">
        <w:rPr>
          <w:color w:val="1E2120"/>
          <w:sz w:val="28"/>
          <w:szCs w:val="28"/>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6A3FB0" w:rsidRPr="008F1607" w:rsidRDefault="006A3FB0" w:rsidP="008F1607">
      <w:pPr>
        <w:numPr>
          <w:ilvl w:val="0"/>
          <w:numId w:val="8"/>
        </w:numPr>
        <w:spacing w:before="100" w:beforeAutospacing="1" w:after="100" w:afterAutospacing="1" w:line="360" w:lineRule="auto"/>
        <w:ind w:left="-567"/>
        <w:jc w:val="both"/>
        <w:rPr>
          <w:color w:val="1E2120"/>
          <w:sz w:val="28"/>
          <w:szCs w:val="28"/>
        </w:rPr>
      </w:pPr>
      <w:r w:rsidRPr="008F1607">
        <w:rPr>
          <w:color w:val="1E2120"/>
          <w:sz w:val="28"/>
          <w:szCs w:val="28"/>
        </w:rPr>
        <w:t>составить протокол опроса очевидцев несчастного случая, должностного лица, проводившего занятие (мероприятие) в ДОУ, рекомендуемый образец которого приведен в приложении;</w:t>
      </w:r>
    </w:p>
    <w:p w:rsidR="006A3FB0" w:rsidRPr="008F1607" w:rsidRDefault="006A3FB0" w:rsidP="008F1607">
      <w:pPr>
        <w:numPr>
          <w:ilvl w:val="0"/>
          <w:numId w:val="8"/>
        </w:numPr>
        <w:spacing w:before="100" w:beforeAutospacing="1" w:after="100" w:afterAutospacing="1" w:line="360" w:lineRule="auto"/>
        <w:ind w:left="-567"/>
        <w:jc w:val="both"/>
        <w:rPr>
          <w:color w:val="1E2120"/>
          <w:sz w:val="28"/>
          <w:szCs w:val="28"/>
        </w:rPr>
      </w:pPr>
      <w:r w:rsidRPr="008F1607">
        <w:rPr>
          <w:color w:val="1E2120"/>
          <w:sz w:val="28"/>
          <w:szCs w:val="28"/>
        </w:rPr>
        <w:t>запросить в медицинской организации медицинское заключение или заключение о причине смерти;</w:t>
      </w:r>
    </w:p>
    <w:p w:rsidR="006A3FB0" w:rsidRPr="008F1607" w:rsidRDefault="006A3FB0" w:rsidP="008F1607">
      <w:pPr>
        <w:numPr>
          <w:ilvl w:val="0"/>
          <w:numId w:val="8"/>
        </w:numPr>
        <w:spacing w:before="100" w:beforeAutospacing="1" w:after="100" w:afterAutospacing="1" w:line="360" w:lineRule="auto"/>
        <w:ind w:left="-567"/>
        <w:jc w:val="both"/>
        <w:rPr>
          <w:color w:val="1E2120"/>
          <w:sz w:val="28"/>
          <w:szCs w:val="28"/>
        </w:rPr>
      </w:pPr>
      <w:r w:rsidRPr="008F1607">
        <w:rPr>
          <w:color w:val="1E2120"/>
          <w:sz w:val="28"/>
          <w:szCs w:val="28"/>
        </w:rPr>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6A3FB0" w:rsidRPr="008F1607" w:rsidRDefault="006A3FB0" w:rsidP="008F1607">
      <w:pPr>
        <w:numPr>
          <w:ilvl w:val="0"/>
          <w:numId w:val="8"/>
        </w:numPr>
        <w:spacing w:before="100" w:beforeAutospacing="1" w:after="100" w:afterAutospacing="1" w:line="360" w:lineRule="auto"/>
        <w:ind w:left="-567"/>
        <w:jc w:val="both"/>
        <w:rPr>
          <w:color w:val="1E2120"/>
          <w:sz w:val="28"/>
          <w:szCs w:val="28"/>
        </w:rPr>
      </w:pPr>
      <w:r w:rsidRPr="008F1607">
        <w:rPr>
          <w:color w:val="1E2120"/>
          <w:sz w:val="28"/>
          <w:szCs w:val="28"/>
        </w:rPr>
        <w:t>изучить документы, характеризующие условия осуществления образовательной деятельности, проводимого занятия (мероприятия);</w:t>
      </w:r>
    </w:p>
    <w:p w:rsidR="006A3FB0" w:rsidRPr="008F1607" w:rsidRDefault="006A3FB0" w:rsidP="008F1607">
      <w:pPr>
        <w:numPr>
          <w:ilvl w:val="0"/>
          <w:numId w:val="8"/>
        </w:numPr>
        <w:spacing w:before="100" w:beforeAutospacing="1" w:after="100" w:afterAutospacing="1" w:line="360" w:lineRule="auto"/>
        <w:ind w:left="-567"/>
        <w:jc w:val="both"/>
        <w:rPr>
          <w:color w:val="1E2120"/>
          <w:sz w:val="28"/>
          <w:szCs w:val="28"/>
        </w:rPr>
      </w:pPr>
      <w:proofErr w:type="gramStart"/>
      <w:r w:rsidRPr="008F1607">
        <w:rPr>
          <w:color w:val="1E2120"/>
          <w:sz w:val="28"/>
          <w:szCs w:val="28"/>
        </w:rPr>
        <w:t>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roofErr w:type="gramEnd"/>
    </w:p>
    <w:p w:rsidR="006A3FB0" w:rsidRPr="008F1607" w:rsidRDefault="006A3FB0" w:rsidP="008F1607">
      <w:pPr>
        <w:numPr>
          <w:ilvl w:val="0"/>
          <w:numId w:val="8"/>
        </w:numPr>
        <w:spacing w:before="100" w:beforeAutospacing="1" w:after="100" w:afterAutospacing="1" w:line="360" w:lineRule="auto"/>
        <w:ind w:left="-567"/>
        <w:jc w:val="both"/>
        <w:rPr>
          <w:color w:val="1E2120"/>
          <w:sz w:val="28"/>
          <w:szCs w:val="28"/>
        </w:rPr>
      </w:pPr>
      <w:r w:rsidRPr="008F1607">
        <w:rPr>
          <w:color w:val="1E2120"/>
          <w:sz w:val="28"/>
          <w:szCs w:val="28"/>
        </w:rPr>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A3FB0" w:rsidRPr="008F1607" w:rsidRDefault="006A3FB0" w:rsidP="008F1607">
      <w:pPr>
        <w:numPr>
          <w:ilvl w:val="0"/>
          <w:numId w:val="8"/>
        </w:numPr>
        <w:spacing w:before="100" w:beforeAutospacing="1" w:after="100" w:afterAutospacing="1" w:line="360" w:lineRule="auto"/>
        <w:ind w:left="-567"/>
        <w:jc w:val="both"/>
        <w:rPr>
          <w:color w:val="1E2120"/>
          <w:sz w:val="28"/>
          <w:szCs w:val="28"/>
        </w:rPr>
      </w:pPr>
      <w:r w:rsidRPr="008F1607">
        <w:rPr>
          <w:color w:val="1E2120"/>
          <w:sz w:val="28"/>
          <w:szCs w:val="28"/>
        </w:rPr>
        <w:t xml:space="preserve">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w:t>
      </w:r>
      <w:r w:rsidRPr="008F1607">
        <w:rPr>
          <w:color w:val="1E2120"/>
          <w:sz w:val="28"/>
          <w:szCs w:val="28"/>
        </w:rPr>
        <w:lastRenderedPageBreak/>
        <w:t>групповом несчастном случае акт о несчастном случае с воспитанниками составляется на каждого пострадавшего).</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w:t>
      </w:r>
    </w:p>
    <w:p w:rsidR="006A3FB0" w:rsidRPr="008F1607" w:rsidRDefault="006A3FB0" w:rsidP="008F1607">
      <w:pPr>
        <w:numPr>
          <w:ilvl w:val="0"/>
          <w:numId w:val="9"/>
        </w:numPr>
        <w:spacing w:before="100" w:beforeAutospacing="1" w:after="100" w:afterAutospacing="1" w:line="360" w:lineRule="auto"/>
        <w:ind w:left="-567"/>
        <w:jc w:val="both"/>
        <w:rPr>
          <w:color w:val="1E2120"/>
          <w:sz w:val="28"/>
          <w:szCs w:val="28"/>
        </w:rPr>
      </w:pPr>
      <w:r w:rsidRPr="008F1607">
        <w:rPr>
          <w:color w:val="1E2120"/>
          <w:sz w:val="28"/>
          <w:szCs w:val="28"/>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6A3FB0" w:rsidRPr="008F1607" w:rsidRDefault="006A3FB0" w:rsidP="008F1607">
      <w:pPr>
        <w:numPr>
          <w:ilvl w:val="0"/>
          <w:numId w:val="9"/>
        </w:numPr>
        <w:spacing w:before="100" w:beforeAutospacing="1" w:after="100" w:afterAutospacing="1" w:line="360" w:lineRule="auto"/>
        <w:ind w:left="-567"/>
        <w:jc w:val="both"/>
        <w:rPr>
          <w:color w:val="1E2120"/>
          <w:sz w:val="28"/>
          <w:szCs w:val="28"/>
        </w:rPr>
      </w:pPr>
      <w:r w:rsidRPr="008F1607">
        <w:rPr>
          <w:color w:val="1E2120"/>
          <w:sz w:val="28"/>
          <w:szCs w:val="28"/>
        </w:rPr>
        <w:t>медицинской экспертизы;</w:t>
      </w:r>
    </w:p>
    <w:p w:rsidR="006A3FB0" w:rsidRPr="008F1607" w:rsidRDefault="006A3FB0" w:rsidP="008F1607">
      <w:pPr>
        <w:numPr>
          <w:ilvl w:val="0"/>
          <w:numId w:val="9"/>
        </w:numPr>
        <w:spacing w:before="100" w:beforeAutospacing="1" w:after="100" w:afterAutospacing="1" w:line="360" w:lineRule="auto"/>
        <w:ind w:left="-567"/>
        <w:jc w:val="both"/>
        <w:rPr>
          <w:color w:val="1E2120"/>
          <w:sz w:val="28"/>
          <w:szCs w:val="28"/>
        </w:rPr>
      </w:pPr>
      <w:r w:rsidRPr="008F1607">
        <w:rPr>
          <w:color w:val="1E2120"/>
          <w:sz w:val="28"/>
          <w:szCs w:val="28"/>
        </w:rPr>
        <w:t>экспертизы качества медицинской помощи;</w:t>
      </w:r>
    </w:p>
    <w:p w:rsidR="006A3FB0" w:rsidRPr="008F1607" w:rsidRDefault="006A3FB0" w:rsidP="008F1607">
      <w:pPr>
        <w:numPr>
          <w:ilvl w:val="0"/>
          <w:numId w:val="9"/>
        </w:numPr>
        <w:spacing w:before="100" w:beforeAutospacing="1" w:after="100" w:afterAutospacing="1" w:line="360" w:lineRule="auto"/>
        <w:ind w:left="-567"/>
        <w:jc w:val="both"/>
        <w:rPr>
          <w:color w:val="1E2120"/>
          <w:sz w:val="28"/>
          <w:szCs w:val="28"/>
        </w:rPr>
      </w:pPr>
      <w:r w:rsidRPr="008F1607">
        <w:rPr>
          <w:color w:val="1E2120"/>
          <w:sz w:val="28"/>
          <w:szCs w:val="28"/>
        </w:rPr>
        <w:t>ветеринарно-санитарной экспертизы;</w:t>
      </w:r>
    </w:p>
    <w:p w:rsidR="006A3FB0" w:rsidRPr="008F1607" w:rsidRDefault="006A3FB0" w:rsidP="008F1607">
      <w:pPr>
        <w:numPr>
          <w:ilvl w:val="0"/>
          <w:numId w:val="9"/>
        </w:numPr>
        <w:spacing w:before="100" w:beforeAutospacing="1" w:after="100" w:afterAutospacing="1" w:line="360" w:lineRule="auto"/>
        <w:ind w:left="-567"/>
        <w:jc w:val="both"/>
        <w:rPr>
          <w:color w:val="1E2120"/>
          <w:sz w:val="28"/>
          <w:szCs w:val="28"/>
        </w:rPr>
      </w:pPr>
      <w:r w:rsidRPr="008F1607">
        <w:rPr>
          <w:color w:val="1E2120"/>
          <w:sz w:val="28"/>
          <w:szCs w:val="28"/>
        </w:rPr>
        <w:t>или иной необходимой для расследования экспертизы.</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w:t>
      </w:r>
      <w:r w:rsidRPr="008F1607">
        <w:rPr>
          <w:color w:val="1E2120"/>
          <w:sz w:val="28"/>
          <w:szCs w:val="28"/>
        </w:rPr>
        <w:br/>
        <w:t xml:space="preserve">4.5. </w:t>
      </w:r>
      <w:ins w:id="4" w:author="Unknown">
        <w:r w:rsidRPr="008F1607">
          <w:rPr>
            <w:color w:val="1E2120"/>
            <w:sz w:val="28"/>
            <w:szCs w:val="28"/>
            <w:u w:val="single"/>
          </w:rPr>
          <w:t>Материалы расследования несчастного случая с воспитанниками включают:</w:t>
        </w:r>
      </w:ins>
    </w:p>
    <w:p w:rsidR="006A3FB0" w:rsidRPr="008F1607" w:rsidRDefault="006A3FB0" w:rsidP="008F1607">
      <w:pPr>
        <w:numPr>
          <w:ilvl w:val="0"/>
          <w:numId w:val="10"/>
        </w:numPr>
        <w:spacing w:before="100" w:beforeAutospacing="1" w:after="100" w:afterAutospacing="1" w:line="360" w:lineRule="auto"/>
        <w:ind w:left="-567"/>
        <w:jc w:val="both"/>
        <w:rPr>
          <w:color w:val="1E2120"/>
          <w:sz w:val="28"/>
          <w:szCs w:val="28"/>
        </w:rPr>
      </w:pPr>
      <w:r w:rsidRPr="008F1607">
        <w:rPr>
          <w:color w:val="1E2120"/>
          <w:sz w:val="28"/>
          <w:szCs w:val="28"/>
        </w:rPr>
        <w:t>распорядительный акт о создании комиссии по расследованию несчастного случая;</w:t>
      </w:r>
    </w:p>
    <w:p w:rsidR="006A3FB0" w:rsidRPr="008F1607" w:rsidRDefault="006A3FB0" w:rsidP="008F1607">
      <w:pPr>
        <w:numPr>
          <w:ilvl w:val="0"/>
          <w:numId w:val="10"/>
        </w:numPr>
        <w:spacing w:before="100" w:beforeAutospacing="1" w:after="100" w:afterAutospacing="1" w:line="360" w:lineRule="auto"/>
        <w:ind w:left="-567"/>
        <w:jc w:val="both"/>
        <w:rPr>
          <w:color w:val="1E2120"/>
          <w:sz w:val="28"/>
          <w:szCs w:val="28"/>
        </w:rPr>
      </w:pPr>
      <w:r w:rsidRPr="008F1607">
        <w:rPr>
          <w:color w:val="1E2120"/>
          <w:sz w:val="28"/>
          <w:szCs w:val="28"/>
        </w:rPr>
        <w:t>письменное объяснение от пострадавшего (по возможности);</w:t>
      </w:r>
    </w:p>
    <w:p w:rsidR="006A3FB0" w:rsidRPr="008F1607" w:rsidRDefault="006A3FB0" w:rsidP="008F1607">
      <w:pPr>
        <w:numPr>
          <w:ilvl w:val="0"/>
          <w:numId w:val="10"/>
        </w:numPr>
        <w:spacing w:before="100" w:beforeAutospacing="1" w:after="100" w:afterAutospacing="1" w:line="360" w:lineRule="auto"/>
        <w:ind w:left="-567"/>
        <w:jc w:val="both"/>
        <w:rPr>
          <w:color w:val="1E2120"/>
          <w:sz w:val="28"/>
          <w:szCs w:val="28"/>
        </w:rPr>
      </w:pPr>
      <w:r w:rsidRPr="008F1607">
        <w:rPr>
          <w:color w:val="1E2120"/>
          <w:sz w:val="28"/>
          <w:szCs w:val="28"/>
        </w:rPr>
        <w:t>протокол опроса очевидцев несчастного случая, должностного лица, проводившего занятие (мероприятие);</w:t>
      </w:r>
    </w:p>
    <w:p w:rsidR="006A3FB0" w:rsidRPr="008F1607" w:rsidRDefault="006A3FB0" w:rsidP="008F1607">
      <w:pPr>
        <w:numPr>
          <w:ilvl w:val="0"/>
          <w:numId w:val="10"/>
        </w:numPr>
        <w:spacing w:before="100" w:beforeAutospacing="1" w:after="100" w:afterAutospacing="1" w:line="360" w:lineRule="auto"/>
        <w:ind w:left="-567"/>
        <w:jc w:val="both"/>
        <w:rPr>
          <w:color w:val="1E2120"/>
          <w:sz w:val="28"/>
          <w:szCs w:val="28"/>
        </w:rPr>
      </w:pPr>
      <w:r w:rsidRPr="008F1607">
        <w:rPr>
          <w:color w:val="1E2120"/>
          <w:sz w:val="28"/>
          <w:szCs w:val="28"/>
        </w:rPr>
        <w:t>планы, эскизы, схемы, протокол осмотра и описания места несчастного случая, при необходимости фото- и видеоматериалы;</w:t>
      </w:r>
    </w:p>
    <w:p w:rsidR="006A3FB0" w:rsidRPr="008F1607" w:rsidRDefault="006A3FB0" w:rsidP="008F1607">
      <w:pPr>
        <w:numPr>
          <w:ilvl w:val="0"/>
          <w:numId w:val="10"/>
        </w:numPr>
        <w:spacing w:before="100" w:beforeAutospacing="1" w:after="100" w:afterAutospacing="1" w:line="360" w:lineRule="auto"/>
        <w:ind w:left="-567"/>
        <w:jc w:val="both"/>
        <w:rPr>
          <w:color w:val="1E2120"/>
          <w:sz w:val="28"/>
          <w:szCs w:val="28"/>
        </w:rPr>
      </w:pPr>
      <w:r w:rsidRPr="008F1607">
        <w:rPr>
          <w:color w:val="1E2120"/>
          <w:sz w:val="28"/>
          <w:szCs w:val="28"/>
        </w:rPr>
        <w:t>информацию о проведенных мероприятиях по предупреждению травматизма с пострадавшим;</w:t>
      </w:r>
    </w:p>
    <w:p w:rsidR="006A3FB0" w:rsidRPr="008F1607" w:rsidRDefault="006A3FB0" w:rsidP="008F1607">
      <w:pPr>
        <w:numPr>
          <w:ilvl w:val="0"/>
          <w:numId w:val="10"/>
        </w:numPr>
        <w:spacing w:before="100" w:beforeAutospacing="1" w:after="100" w:afterAutospacing="1" w:line="360" w:lineRule="auto"/>
        <w:ind w:left="-567"/>
        <w:jc w:val="both"/>
        <w:rPr>
          <w:color w:val="1E2120"/>
          <w:sz w:val="28"/>
          <w:szCs w:val="28"/>
        </w:rPr>
      </w:pPr>
      <w:r w:rsidRPr="008F1607">
        <w:rPr>
          <w:color w:val="1E2120"/>
          <w:sz w:val="28"/>
          <w:szCs w:val="28"/>
        </w:rPr>
        <w:lastRenderedPageBreak/>
        <w:t>экспертные заключения специалистов, результаты технических расчетов, лабораторных исследований и испытаний (при необходимости);</w:t>
      </w:r>
    </w:p>
    <w:p w:rsidR="006A3FB0" w:rsidRPr="008F1607" w:rsidRDefault="006A3FB0" w:rsidP="008F1607">
      <w:pPr>
        <w:numPr>
          <w:ilvl w:val="0"/>
          <w:numId w:val="10"/>
        </w:numPr>
        <w:spacing w:before="100" w:beforeAutospacing="1" w:after="100" w:afterAutospacing="1" w:line="360" w:lineRule="auto"/>
        <w:ind w:left="-567"/>
        <w:jc w:val="both"/>
        <w:rPr>
          <w:color w:val="1E2120"/>
          <w:sz w:val="28"/>
          <w:szCs w:val="28"/>
        </w:rPr>
      </w:pPr>
      <w:r w:rsidRPr="008F1607">
        <w:rPr>
          <w:color w:val="1E2120"/>
          <w:sz w:val="28"/>
          <w:szCs w:val="28"/>
        </w:rPr>
        <w:t>медицинское заключение или заключение о причине смерти (в случае их представления лицами, имеющими право на их получение);</w:t>
      </w:r>
    </w:p>
    <w:p w:rsidR="006A3FB0" w:rsidRPr="008F1607" w:rsidRDefault="006A3FB0" w:rsidP="008F1607">
      <w:pPr>
        <w:numPr>
          <w:ilvl w:val="0"/>
          <w:numId w:val="10"/>
        </w:numPr>
        <w:spacing w:before="100" w:beforeAutospacing="1" w:after="100" w:afterAutospacing="1" w:line="360" w:lineRule="auto"/>
        <w:ind w:left="-567"/>
        <w:jc w:val="both"/>
        <w:rPr>
          <w:color w:val="1E2120"/>
          <w:sz w:val="28"/>
          <w:szCs w:val="28"/>
        </w:rPr>
      </w:pPr>
      <w:r w:rsidRPr="008F1607">
        <w:rPr>
          <w:color w:val="1E2120"/>
          <w:sz w:val="28"/>
          <w:szCs w:val="28"/>
        </w:rPr>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A3FB0" w:rsidRPr="008F1607" w:rsidRDefault="006A3FB0" w:rsidP="008F1607">
      <w:pPr>
        <w:numPr>
          <w:ilvl w:val="0"/>
          <w:numId w:val="10"/>
        </w:numPr>
        <w:spacing w:before="100" w:beforeAutospacing="1" w:after="100" w:afterAutospacing="1" w:line="360" w:lineRule="auto"/>
        <w:ind w:left="-567"/>
        <w:jc w:val="both"/>
        <w:rPr>
          <w:color w:val="1E2120"/>
          <w:sz w:val="28"/>
          <w:szCs w:val="28"/>
        </w:rPr>
      </w:pPr>
      <w:r w:rsidRPr="008F1607">
        <w:rPr>
          <w:color w:val="1E2120"/>
          <w:sz w:val="28"/>
          <w:szCs w:val="28"/>
        </w:rPr>
        <w:t>другие документы по усмотрению комиссии.</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w:t>
      </w:r>
      <w:r w:rsidRPr="008F1607">
        <w:rPr>
          <w:color w:val="1E2120"/>
          <w:sz w:val="28"/>
          <w:szCs w:val="28"/>
        </w:rPr>
        <w:br/>
        <w:t>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w:t>
      </w:r>
      <w:r w:rsidRPr="008F1607">
        <w:rPr>
          <w:color w:val="1E2120"/>
          <w:sz w:val="28"/>
          <w:szCs w:val="28"/>
        </w:rPr>
        <w:br/>
        <w:t>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w:t>
      </w:r>
      <w:r w:rsidRPr="008F1607">
        <w:rPr>
          <w:color w:val="1E2120"/>
          <w:sz w:val="28"/>
          <w:szCs w:val="28"/>
        </w:rPr>
        <w:br/>
        <w:t>4.6.3. Третий экземпляр акта о расследовании несчастного случая с воспитанником вместе с копиями материалов расследования направляется Учредителю.</w:t>
      </w:r>
      <w:r w:rsidRPr="008F1607">
        <w:rPr>
          <w:color w:val="1E2120"/>
          <w:sz w:val="28"/>
          <w:szCs w:val="28"/>
        </w:rPr>
        <w:br/>
        <w:t xml:space="preserve">4.6.4. Информация о несчастном случае регистрируется учреждением в журнале регистрации несчастных случаев с воспитанниками, рекомендуемый </w:t>
      </w:r>
      <w:proofErr w:type="gramStart"/>
      <w:r w:rsidRPr="008F1607">
        <w:rPr>
          <w:color w:val="1E2120"/>
          <w:sz w:val="28"/>
          <w:szCs w:val="28"/>
        </w:rPr>
        <w:t>образец</w:t>
      </w:r>
      <w:proofErr w:type="gramEnd"/>
      <w:r w:rsidRPr="008F1607">
        <w:rPr>
          <w:color w:val="1E2120"/>
          <w:sz w:val="28"/>
          <w:szCs w:val="28"/>
        </w:rPr>
        <w:t xml:space="preserve"> которого приведен в приложении (далее - журнал регистрации).</w:t>
      </w:r>
      <w:r w:rsidRPr="008F1607">
        <w:rPr>
          <w:color w:val="1E2120"/>
          <w:sz w:val="28"/>
          <w:szCs w:val="28"/>
        </w:rPr>
        <w:br/>
        <w:t>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r w:rsidRPr="008F1607">
        <w:rPr>
          <w:color w:val="1E2120"/>
          <w:sz w:val="28"/>
          <w:szCs w:val="28"/>
        </w:rPr>
        <w:br/>
        <w:t xml:space="preserve">4.7.1. Первый экземпляр акта о расследовании группового несчастного случая, тяжелого несчастного случая либо несчастного случая со смертельным исходом с </w:t>
      </w:r>
      <w:r w:rsidRPr="008F1607">
        <w:rPr>
          <w:color w:val="1E2120"/>
          <w:sz w:val="28"/>
          <w:szCs w:val="28"/>
        </w:rPr>
        <w:lastRenderedPageBreak/>
        <w:t>воспитанником вместе с материалами расследования хранится у Учредителя.</w:t>
      </w:r>
      <w:r w:rsidRPr="008F1607">
        <w:rPr>
          <w:color w:val="1E2120"/>
          <w:sz w:val="28"/>
          <w:szCs w:val="28"/>
        </w:rPr>
        <w:br/>
        <w:t>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w:t>
      </w:r>
      <w:r w:rsidRPr="008F1607">
        <w:rPr>
          <w:color w:val="1E2120"/>
          <w:sz w:val="28"/>
          <w:szCs w:val="28"/>
        </w:rPr>
        <w:br/>
        <w:t>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в журнале регистрации.</w:t>
      </w:r>
      <w:r w:rsidRPr="008F1607">
        <w:rPr>
          <w:color w:val="1E2120"/>
          <w:sz w:val="28"/>
          <w:szCs w:val="28"/>
        </w:rPr>
        <w:br/>
        <w:t>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w:t>
      </w:r>
    </w:p>
    <w:p w:rsidR="006A3FB0" w:rsidRPr="008F1607" w:rsidRDefault="006A3FB0" w:rsidP="008F1607">
      <w:pPr>
        <w:numPr>
          <w:ilvl w:val="0"/>
          <w:numId w:val="11"/>
        </w:numPr>
        <w:spacing w:before="100" w:beforeAutospacing="1" w:after="100" w:afterAutospacing="1" w:line="360" w:lineRule="auto"/>
        <w:ind w:left="-567"/>
        <w:jc w:val="both"/>
        <w:rPr>
          <w:color w:val="1E2120"/>
          <w:sz w:val="28"/>
          <w:szCs w:val="28"/>
        </w:rPr>
      </w:pPr>
      <w:r w:rsidRPr="008F1607">
        <w:rPr>
          <w:color w:val="1E2120"/>
          <w:sz w:val="28"/>
          <w:szCs w:val="28"/>
        </w:rPr>
        <w:t>родителям (законному представителю) несовершеннолетнего пострадавшего;</w:t>
      </w:r>
    </w:p>
    <w:p w:rsidR="006A3FB0" w:rsidRPr="008F1607" w:rsidRDefault="006A3FB0" w:rsidP="008F1607">
      <w:pPr>
        <w:numPr>
          <w:ilvl w:val="0"/>
          <w:numId w:val="11"/>
        </w:numPr>
        <w:spacing w:before="100" w:beforeAutospacing="1" w:after="100" w:afterAutospacing="1" w:line="360" w:lineRule="auto"/>
        <w:ind w:left="-567"/>
        <w:jc w:val="both"/>
        <w:rPr>
          <w:color w:val="1E2120"/>
          <w:sz w:val="28"/>
          <w:szCs w:val="28"/>
        </w:rPr>
      </w:pPr>
      <w:r w:rsidRPr="008F1607">
        <w:rPr>
          <w:color w:val="1E2120"/>
          <w:sz w:val="28"/>
          <w:szCs w:val="28"/>
        </w:rPr>
        <w:t>органам местного самоуправления;</w:t>
      </w:r>
    </w:p>
    <w:p w:rsidR="006A3FB0" w:rsidRPr="008F1607" w:rsidRDefault="006A3FB0" w:rsidP="008F1607">
      <w:pPr>
        <w:numPr>
          <w:ilvl w:val="0"/>
          <w:numId w:val="11"/>
        </w:numPr>
        <w:spacing w:before="100" w:beforeAutospacing="1" w:after="100" w:afterAutospacing="1" w:line="360" w:lineRule="auto"/>
        <w:ind w:left="-567"/>
        <w:jc w:val="both"/>
        <w:rPr>
          <w:color w:val="1E2120"/>
          <w:sz w:val="28"/>
          <w:szCs w:val="28"/>
        </w:rPr>
      </w:pPr>
      <w:r w:rsidRPr="008F1607">
        <w:rPr>
          <w:color w:val="1E2120"/>
          <w:sz w:val="28"/>
          <w:szCs w:val="28"/>
        </w:rPr>
        <w:t>в Министерство образования и науки Российской Федерации (по запросу);</w:t>
      </w:r>
    </w:p>
    <w:p w:rsidR="006A3FB0" w:rsidRPr="008F1607" w:rsidRDefault="006A3FB0" w:rsidP="008F1607">
      <w:pPr>
        <w:numPr>
          <w:ilvl w:val="0"/>
          <w:numId w:val="11"/>
        </w:numPr>
        <w:spacing w:before="100" w:beforeAutospacing="1" w:after="100" w:afterAutospacing="1" w:line="360" w:lineRule="auto"/>
        <w:ind w:left="-567"/>
        <w:jc w:val="both"/>
        <w:rPr>
          <w:color w:val="1E2120"/>
          <w:sz w:val="28"/>
          <w:szCs w:val="28"/>
        </w:rPr>
      </w:pPr>
      <w:r w:rsidRPr="008F1607">
        <w:rPr>
          <w:color w:val="1E2120"/>
          <w:sz w:val="28"/>
          <w:szCs w:val="28"/>
        </w:rPr>
        <w:t>в территориальный орган Министерства внутренних дел (с приложением копий материалов расследования).</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4.8. Документы по расследованию несчастного случая, оформляемые согласно настоящему Порядку расследования несчастных случаев с воспитанниками ДОУ, составляются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w:t>
      </w:r>
      <w:r w:rsidRPr="008F1607">
        <w:rPr>
          <w:color w:val="1E2120"/>
          <w:sz w:val="28"/>
          <w:szCs w:val="28"/>
        </w:rPr>
        <w:br/>
        <w:t>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6A3FB0" w:rsidRPr="008F1607" w:rsidRDefault="006A3FB0" w:rsidP="008F1607">
      <w:pPr>
        <w:numPr>
          <w:ilvl w:val="0"/>
          <w:numId w:val="12"/>
        </w:numPr>
        <w:spacing w:before="100" w:beforeAutospacing="1" w:after="100" w:afterAutospacing="1" w:line="360" w:lineRule="auto"/>
        <w:ind w:left="-567"/>
        <w:jc w:val="both"/>
        <w:rPr>
          <w:color w:val="1E2120"/>
          <w:sz w:val="28"/>
          <w:szCs w:val="28"/>
        </w:rPr>
      </w:pPr>
      <w:r w:rsidRPr="008F1607">
        <w:rPr>
          <w:color w:val="1E2120"/>
          <w:sz w:val="28"/>
          <w:szCs w:val="28"/>
        </w:rPr>
        <w:lastRenderedPageBreak/>
        <w:t>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6A3FB0" w:rsidRPr="008F1607" w:rsidRDefault="006A3FB0" w:rsidP="008F1607">
      <w:pPr>
        <w:numPr>
          <w:ilvl w:val="0"/>
          <w:numId w:val="12"/>
        </w:numPr>
        <w:spacing w:before="100" w:beforeAutospacing="1" w:after="100" w:afterAutospacing="1" w:line="360" w:lineRule="auto"/>
        <w:ind w:left="-567"/>
        <w:jc w:val="both"/>
        <w:rPr>
          <w:color w:val="1E2120"/>
          <w:sz w:val="28"/>
          <w:szCs w:val="28"/>
        </w:rPr>
      </w:pPr>
      <w:r w:rsidRPr="008F1607">
        <w:rPr>
          <w:color w:val="1E2120"/>
          <w:sz w:val="28"/>
          <w:szCs w:val="28"/>
        </w:rPr>
        <w:t>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6A3FB0" w:rsidRPr="008F1607" w:rsidRDefault="006A3FB0" w:rsidP="008F1607">
      <w:pPr>
        <w:numPr>
          <w:ilvl w:val="0"/>
          <w:numId w:val="12"/>
        </w:numPr>
        <w:spacing w:before="100" w:beforeAutospacing="1" w:after="100" w:afterAutospacing="1" w:line="360" w:lineRule="auto"/>
        <w:ind w:left="-567"/>
        <w:jc w:val="both"/>
        <w:rPr>
          <w:color w:val="1E2120"/>
          <w:sz w:val="28"/>
          <w:szCs w:val="28"/>
        </w:rPr>
      </w:pPr>
      <w:r w:rsidRPr="008F1607">
        <w:rPr>
          <w:color w:val="1E2120"/>
          <w:sz w:val="28"/>
          <w:szCs w:val="28"/>
        </w:rPr>
        <w:t>несчастный случай, происшедший при совершении воспитанником действий, квалифицированных правоохранительными органами как преступление.</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4.10.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Порядку, в двух экземплярах.</w:t>
      </w:r>
      <w:r w:rsidRPr="008F1607">
        <w:rPr>
          <w:color w:val="1E2120"/>
          <w:sz w:val="28"/>
          <w:szCs w:val="28"/>
        </w:rPr>
        <w:br/>
        <w:t>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r w:rsidRPr="008F1607">
        <w:rPr>
          <w:color w:val="1E2120"/>
          <w:sz w:val="28"/>
          <w:szCs w:val="28"/>
        </w:rPr>
        <w:br/>
        <w:t>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w:t>
      </w:r>
      <w:r w:rsidRPr="008F1607">
        <w:rPr>
          <w:color w:val="1E2120"/>
          <w:sz w:val="28"/>
          <w:szCs w:val="28"/>
        </w:rPr>
        <w:br/>
        <w:t>4.10.3. Несчастные случаи, квалифицированные комиссией как не связанные с образовательной деятельностью, также фиксируются в журнале регистрации.</w:t>
      </w:r>
      <w:r w:rsidRPr="008F1607">
        <w:rPr>
          <w:color w:val="1E2120"/>
          <w:sz w:val="28"/>
          <w:szCs w:val="28"/>
        </w:rPr>
        <w:br/>
        <w:t>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r w:rsidRPr="008F1607">
        <w:rPr>
          <w:color w:val="1E2120"/>
          <w:sz w:val="28"/>
          <w:szCs w:val="28"/>
        </w:rPr>
        <w:br/>
        <w:t>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w:t>
      </w:r>
      <w:r w:rsidRPr="008F1607">
        <w:rPr>
          <w:color w:val="1E2120"/>
          <w:sz w:val="28"/>
          <w:szCs w:val="28"/>
        </w:rPr>
        <w:br/>
        <w:t xml:space="preserve">4.13. Разногласия, возникшие между родителем (законным представителем) </w:t>
      </w:r>
      <w:r w:rsidRPr="008F1607">
        <w:rPr>
          <w:color w:val="1E2120"/>
          <w:sz w:val="28"/>
          <w:szCs w:val="28"/>
        </w:rPr>
        <w:lastRenderedPageBreak/>
        <w:t>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t>5. Порядок представления отчетов о несчастных случаях с воспитанниками</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w:t>
      </w:r>
      <w:r w:rsidRPr="008F1607">
        <w:rPr>
          <w:color w:val="1E2120"/>
          <w:sz w:val="28"/>
          <w:szCs w:val="28"/>
        </w:rPr>
        <w:br/>
        <w:t xml:space="preserve">5.2. </w:t>
      </w:r>
      <w:proofErr w:type="gramStart"/>
      <w:r w:rsidRPr="008F1607">
        <w:rPr>
          <w:color w:val="1E2120"/>
          <w:sz w:val="28"/>
          <w:szCs w:val="28"/>
        </w:rP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w:t>
      </w:r>
      <w:proofErr w:type="gramEnd"/>
      <w:r w:rsidRPr="008F1607">
        <w:rPr>
          <w:color w:val="1E2120"/>
          <w:sz w:val="28"/>
          <w:szCs w:val="28"/>
        </w:rPr>
        <w:t xml:space="preserve"> год.</w:t>
      </w:r>
      <w:r w:rsidRPr="008F1607">
        <w:rPr>
          <w:color w:val="1E2120"/>
          <w:sz w:val="28"/>
          <w:szCs w:val="28"/>
        </w:rPr>
        <w:br/>
        <w:t>5.3. Федеральные органы исполнительной власти, имеющие в своем ведении ДОУ,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образования и науки Российской Федерации.</w:t>
      </w:r>
      <w:r w:rsidRPr="008F1607">
        <w:rPr>
          <w:color w:val="1E2120"/>
          <w:sz w:val="28"/>
          <w:szCs w:val="28"/>
        </w:rPr>
        <w:br/>
        <w:t>5.4.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lastRenderedPageBreak/>
        <w:t>6. Административная ответственность</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t>7. Уголовная ответственность</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w:t>
      </w:r>
      <w:r w:rsidRPr="008F1607">
        <w:rPr>
          <w:color w:val="1E2120"/>
          <w:sz w:val="28"/>
          <w:szCs w:val="28"/>
        </w:rPr>
        <w:br/>
        <w:t>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t>8. Заключительные положения</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8.1. Настоящее Положение является локальным нормативным актом,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w:t>
      </w:r>
      <w:r w:rsidRPr="008F1607">
        <w:rPr>
          <w:color w:val="1E2120"/>
          <w:sz w:val="28"/>
          <w:szCs w:val="28"/>
        </w:rPr>
        <w:br/>
        <w:t>8.2. Все изменения и дополнения, вносимые в Положение о порядке расследования и учета несчастных случаев с воспитанниками ДОУ, оформляются в письменной форме в соответствии действующим законодательством Российской Федерации.</w:t>
      </w:r>
      <w:r w:rsidRPr="008F1607">
        <w:rPr>
          <w:color w:val="1E2120"/>
          <w:sz w:val="28"/>
          <w:szCs w:val="28"/>
        </w:rPr>
        <w:br/>
        <w:t>8.3. Данное Положение о расследовании несчастных случаев с воспитанниками принимается в ДОУ на неопределенный срок. Изменения и дополнения к Положению принимаются в порядке, предусмотренном п.8.1. настоящего Положения.</w:t>
      </w:r>
      <w:r w:rsidRPr="008F1607">
        <w:rPr>
          <w:color w:val="1E2120"/>
          <w:sz w:val="28"/>
          <w:szCs w:val="28"/>
        </w:rPr>
        <w:br/>
        <w:t xml:space="preserve">8.4. После принятия Положения (или изменений и дополнений отдельных пунктов </w:t>
      </w:r>
      <w:r w:rsidRPr="008F1607">
        <w:rPr>
          <w:color w:val="1E2120"/>
          <w:sz w:val="28"/>
          <w:szCs w:val="28"/>
        </w:rPr>
        <w:lastRenderedPageBreak/>
        <w:t>и разделов) в новой редакции предыдущая редакция автоматически утрачивает силу.</w:t>
      </w:r>
    </w:p>
    <w:p w:rsidR="006A3FB0" w:rsidRPr="008F1607" w:rsidRDefault="006A3FB0" w:rsidP="008F1607">
      <w:pPr>
        <w:spacing w:before="100" w:beforeAutospacing="1" w:after="180" w:line="360" w:lineRule="auto"/>
        <w:ind w:left="-567"/>
        <w:jc w:val="both"/>
        <w:rPr>
          <w:color w:val="1E2120"/>
          <w:sz w:val="28"/>
          <w:szCs w:val="28"/>
        </w:rPr>
      </w:pPr>
      <w:r w:rsidRPr="008F1607">
        <w:rPr>
          <w:b/>
          <w:bCs/>
          <w:i/>
          <w:iCs/>
          <w:color w:val="1E2120"/>
          <w:sz w:val="28"/>
          <w:szCs w:val="28"/>
        </w:rPr>
        <w:t>Принято на Общем собрании работников</w:t>
      </w:r>
    </w:p>
    <w:p w:rsidR="006A3FB0" w:rsidRPr="008F1607" w:rsidRDefault="006A3FB0" w:rsidP="008F1607">
      <w:pPr>
        <w:spacing w:before="100" w:beforeAutospacing="1" w:after="180" w:line="360" w:lineRule="auto"/>
        <w:ind w:left="-567"/>
        <w:jc w:val="both"/>
        <w:rPr>
          <w:color w:val="1E2120"/>
          <w:sz w:val="28"/>
          <w:szCs w:val="28"/>
        </w:rPr>
      </w:pPr>
      <w:r w:rsidRPr="008F1607">
        <w:rPr>
          <w:b/>
          <w:bCs/>
          <w:i/>
          <w:iCs/>
          <w:color w:val="1E2120"/>
          <w:sz w:val="28"/>
          <w:szCs w:val="28"/>
        </w:rPr>
        <w:t xml:space="preserve">Протокол от ___.____. 20____ г. № _____ </w:t>
      </w:r>
    </w:p>
    <w:p w:rsidR="006A3FB0" w:rsidRPr="008F1607" w:rsidRDefault="006A3FB0" w:rsidP="008F1607">
      <w:pPr>
        <w:spacing w:line="360" w:lineRule="auto"/>
        <w:ind w:left="-567"/>
        <w:jc w:val="both"/>
        <w:rPr>
          <w:color w:val="1E2120"/>
          <w:sz w:val="28"/>
          <w:szCs w:val="28"/>
        </w:rPr>
      </w:pPr>
      <w:r w:rsidRPr="008F1607">
        <w:rPr>
          <w:noProof/>
          <w:color w:val="686215"/>
          <w:sz w:val="28"/>
          <w:szCs w:val="28"/>
        </w:rPr>
        <w:t xml:space="preserve">    </w:t>
      </w:r>
      <w:r w:rsidRPr="008F1607">
        <w:rPr>
          <w:color w:val="1E2120"/>
          <w:sz w:val="28"/>
          <w:szCs w:val="28"/>
        </w:rPr>
        <w:br/>
      </w:r>
      <w:r w:rsidRPr="008F1607">
        <w:rPr>
          <w:b/>
          <w:bCs/>
          <w:color w:val="1E2120"/>
          <w:sz w:val="28"/>
          <w:szCs w:val="28"/>
        </w:rPr>
        <w:t xml:space="preserve"> </w:t>
      </w:r>
    </w:p>
    <w:p w:rsidR="006A3FB0" w:rsidRPr="008F1607" w:rsidRDefault="006A3FB0" w:rsidP="008F1607">
      <w:pPr>
        <w:spacing w:before="100" w:beforeAutospacing="1" w:after="90" w:line="360" w:lineRule="auto"/>
        <w:ind w:left="-567"/>
        <w:jc w:val="both"/>
        <w:outlineLvl w:val="2"/>
        <w:rPr>
          <w:b/>
          <w:bCs/>
          <w:color w:val="1E2120"/>
          <w:sz w:val="28"/>
          <w:szCs w:val="28"/>
        </w:rPr>
      </w:pP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t>Сообщение</w:t>
      </w:r>
      <w:r w:rsidRPr="008F1607">
        <w:rPr>
          <w:b/>
          <w:bCs/>
          <w:color w:val="1E2120"/>
          <w:sz w:val="28"/>
          <w:szCs w:val="28"/>
        </w:rPr>
        <w:br/>
        <w:t>о несчастном случае</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1. Наименование ДОУ, адрес, телефон, факс, адрес электронной почты, наименование учредителя, в ведении которого находится дошкольное образовательное учреждение.</w:t>
      </w:r>
      <w:r w:rsidRPr="008F1607">
        <w:rPr>
          <w:color w:val="1E2120"/>
          <w:sz w:val="28"/>
          <w:szCs w:val="28"/>
        </w:rPr>
        <w:br/>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r w:rsidRPr="008F1607">
        <w:rPr>
          <w:color w:val="1E2120"/>
          <w:sz w:val="28"/>
          <w:szCs w:val="28"/>
        </w:rPr>
        <w:br/>
        <w:t>3. Число пострадавших, в том числе погибших (если таковые имеются).</w:t>
      </w:r>
      <w:r w:rsidRPr="008F1607">
        <w:rPr>
          <w:color w:val="1E2120"/>
          <w:sz w:val="28"/>
          <w:szCs w:val="28"/>
        </w:rPr>
        <w:br/>
        <w:t xml:space="preserve">4. </w:t>
      </w:r>
      <w:proofErr w:type="gramStart"/>
      <w:r w:rsidRPr="008F1607">
        <w:rPr>
          <w:color w:val="1E2120"/>
          <w:sz w:val="28"/>
          <w:szCs w:val="28"/>
        </w:rPr>
        <w:t>Фамилия, имя, отчество (при наличии), год рождения пострадавшего (пострадавших), в том числе погибшего (погибших).</w:t>
      </w:r>
      <w:r w:rsidRPr="008F1607">
        <w:rPr>
          <w:color w:val="1E2120"/>
          <w:sz w:val="28"/>
          <w:szCs w:val="28"/>
        </w:rPr>
        <w:br/>
        <w:t>5.</w:t>
      </w:r>
      <w:proofErr w:type="gramEnd"/>
      <w:r w:rsidRPr="008F1607">
        <w:rPr>
          <w:color w:val="1E2120"/>
          <w:sz w:val="28"/>
          <w:szCs w:val="28"/>
        </w:rPr>
        <w:t xml:space="preserve"> Характер полученных повреждений здоровья (при групповых несчастных случаях указывается для каждого пострадавшего отдельно).</w:t>
      </w:r>
      <w:r w:rsidRPr="008F1607">
        <w:rPr>
          <w:color w:val="1E2120"/>
          <w:sz w:val="28"/>
          <w:szCs w:val="28"/>
        </w:rPr>
        <w:br/>
        <w:t xml:space="preserve">6. </w:t>
      </w:r>
      <w:proofErr w:type="gramStart"/>
      <w:r w:rsidRPr="008F1607">
        <w:rPr>
          <w:color w:val="1E2120"/>
          <w:sz w:val="28"/>
          <w:szCs w:val="28"/>
        </w:rPr>
        <w:t>Фамилия, имя, отчество (при наличии), занимаемая должность передавшего сообщение, дата и время (местное) сообщения.</w:t>
      </w:r>
      <w:r w:rsidRPr="008F1607">
        <w:rPr>
          <w:color w:val="1E2120"/>
          <w:sz w:val="28"/>
          <w:szCs w:val="28"/>
        </w:rPr>
        <w:br/>
        <w:t>7.</w:t>
      </w:r>
      <w:proofErr w:type="gramEnd"/>
      <w:r w:rsidRPr="008F1607">
        <w:rPr>
          <w:color w:val="1E2120"/>
          <w:sz w:val="28"/>
          <w:szCs w:val="28"/>
        </w:rPr>
        <w:t xml:space="preserve"> </w:t>
      </w:r>
      <w:proofErr w:type="gramStart"/>
      <w:r w:rsidRPr="008F1607">
        <w:rPr>
          <w:color w:val="1E2120"/>
          <w:sz w:val="28"/>
          <w:szCs w:val="28"/>
        </w:rPr>
        <w:t>Фамилия, имя, отчество (при наличии), занимаемая должность принявшего сообщение, дата и время (местное) получения сообщения.</w:t>
      </w:r>
      <w:proofErr w:type="gramEnd"/>
    </w:p>
    <w:p w:rsidR="006A3FB0" w:rsidRPr="008F1607" w:rsidRDefault="006A3FB0" w:rsidP="008F1607">
      <w:pPr>
        <w:spacing w:line="360" w:lineRule="auto"/>
        <w:ind w:left="-567"/>
        <w:jc w:val="both"/>
        <w:rPr>
          <w:color w:val="1E2120"/>
          <w:sz w:val="28"/>
          <w:szCs w:val="28"/>
        </w:rPr>
      </w:pPr>
      <w:r w:rsidRPr="008F1607">
        <w:rPr>
          <w:b/>
          <w:bCs/>
          <w:i/>
          <w:iCs/>
          <w:color w:val="1E2120"/>
          <w:sz w:val="28"/>
          <w:szCs w:val="28"/>
        </w:rPr>
        <w:t>Приложение № 2</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lastRenderedPageBreak/>
        <w:t>ЖУРНАЛ</w:t>
      </w:r>
      <w:r w:rsidRPr="008F1607">
        <w:rPr>
          <w:b/>
          <w:bCs/>
          <w:color w:val="1E2120"/>
          <w:sz w:val="28"/>
          <w:szCs w:val="28"/>
        </w:rPr>
        <w:br/>
        <w:t>регистрации несчастных случаев с воспитанниками ДОУ</w:t>
      </w:r>
    </w:p>
    <w:tbl>
      <w:tblPr>
        <w:tblpPr w:leftFromText="180" w:rightFromText="180" w:vertAnchor="text" w:horzAnchor="margin" w:tblpXSpec="center" w:tblpY="787"/>
        <w:tblW w:w="5268" w:type="pct"/>
        <w:tblBorders>
          <w:top w:val="single" w:sz="6" w:space="0" w:color="BBBBBB"/>
          <w:left w:val="single" w:sz="6" w:space="0" w:color="BBBBBB"/>
          <w:bottom w:val="single" w:sz="6" w:space="0" w:color="BBBBBB"/>
          <w:right w:val="single" w:sz="6" w:space="0" w:color="BBBBBB"/>
        </w:tblBorders>
        <w:shd w:val="clear" w:color="auto" w:fill="ECECEC"/>
        <w:tblLook w:val="04A0"/>
      </w:tblPr>
      <w:tblGrid>
        <w:gridCol w:w="323"/>
        <w:gridCol w:w="3228"/>
        <w:gridCol w:w="5703"/>
        <w:gridCol w:w="729"/>
      </w:tblGrid>
      <w:tr w:rsidR="008F1607" w:rsidRPr="008F1607" w:rsidTr="008F1607">
        <w:tc>
          <w:tcPr>
            <w:tcW w:w="0" w:type="auto"/>
            <w:tcBorders>
              <w:top w:val="single" w:sz="6" w:space="0" w:color="BBBBBB"/>
              <w:left w:val="single" w:sz="6" w:space="0" w:color="BBBBBB"/>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8F1607" w:rsidRPr="008F1607" w:rsidRDefault="008F1607" w:rsidP="008F1607">
            <w:pPr>
              <w:spacing w:after="225" w:line="360" w:lineRule="auto"/>
              <w:ind w:left="-567"/>
              <w:jc w:val="both"/>
              <w:rPr>
                <w:b/>
                <w:bCs/>
                <w:color w:val="333333"/>
                <w:sz w:val="28"/>
                <w:szCs w:val="28"/>
              </w:rPr>
            </w:pPr>
            <w:r w:rsidRPr="008F1607">
              <w:rPr>
                <w:b/>
                <w:bCs/>
                <w:color w:val="333333"/>
                <w:sz w:val="28"/>
                <w:szCs w:val="28"/>
              </w:rPr>
              <w:t xml:space="preserve">№ </w:t>
            </w:r>
            <w:proofErr w:type="spellStart"/>
            <w:r w:rsidRPr="008F1607">
              <w:rPr>
                <w:b/>
                <w:bCs/>
                <w:color w:val="333333"/>
                <w:sz w:val="28"/>
                <w:szCs w:val="28"/>
              </w:rPr>
              <w:t>пп</w:t>
            </w:r>
            <w:proofErr w:type="spellEnd"/>
            <w:r w:rsidRPr="008F1607">
              <w:rPr>
                <w:b/>
                <w:bCs/>
                <w:color w:val="333333"/>
                <w:sz w:val="28"/>
                <w:szCs w:val="28"/>
              </w:rPr>
              <w:t xml:space="preserve"> </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8F1607" w:rsidRPr="008F1607" w:rsidRDefault="008F1607" w:rsidP="008F1607">
            <w:pPr>
              <w:spacing w:after="225" w:line="360" w:lineRule="auto"/>
              <w:ind w:left="-567"/>
              <w:jc w:val="right"/>
              <w:rPr>
                <w:b/>
                <w:bCs/>
                <w:color w:val="333333"/>
                <w:sz w:val="18"/>
                <w:szCs w:val="18"/>
              </w:rPr>
            </w:pPr>
            <w:r w:rsidRPr="008F1607">
              <w:rPr>
                <w:b/>
                <w:bCs/>
                <w:color w:val="333333"/>
                <w:sz w:val="18"/>
                <w:szCs w:val="18"/>
              </w:rPr>
              <w:t>Дата и время несчастного случая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8F1607" w:rsidRPr="008F1607" w:rsidRDefault="008F1607" w:rsidP="008F1607">
            <w:pPr>
              <w:spacing w:after="225" w:line="360" w:lineRule="auto"/>
              <w:ind w:left="-567"/>
              <w:jc w:val="center"/>
              <w:rPr>
                <w:b/>
                <w:bCs/>
                <w:color w:val="333333"/>
                <w:sz w:val="18"/>
                <w:szCs w:val="18"/>
              </w:rPr>
            </w:pPr>
            <w:r w:rsidRPr="008F1607">
              <w:rPr>
                <w:b/>
                <w:bCs/>
                <w:color w:val="333333"/>
                <w:sz w:val="18"/>
                <w:szCs w:val="18"/>
              </w:rPr>
              <w:t>Фамилия, имя, отчество пострадавшего, год рождения</w:t>
            </w:r>
          </w:p>
        </w:tc>
        <w:tc>
          <w:tcPr>
            <w:tcW w:w="365" w:type="pct"/>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8F1607" w:rsidRPr="008F1607" w:rsidRDefault="008F1607" w:rsidP="008F1607">
            <w:pPr>
              <w:spacing w:after="225" w:line="360" w:lineRule="auto"/>
              <w:ind w:left="-567"/>
              <w:jc w:val="right"/>
              <w:rPr>
                <w:b/>
                <w:bCs/>
                <w:color w:val="333333"/>
                <w:sz w:val="18"/>
                <w:szCs w:val="18"/>
              </w:rPr>
            </w:pPr>
            <w:r w:rsidRPr="008F1607">
              <w:rPr>
                <w:b/>
                <w:bCs/>
                <w:color w:val="333333"/>
                <w:sz w:val="18"/>
                <w:szCs w:val="18"/>
              </w:rPr>
              <w:t>Группа</w:t>
            </w:r>
          </w:p>
        </w:tc>
      </w:tr>
      <w:tr w:rsidR="008F1607" w:rsidRPr="008F1607" w:rsidTr="008F1607">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8F1607" w:rsidRPr="008F1607" w:rsidRDefault="008F1607" w:rsidP="008F1607">
            <w:pPr>
              <w:spacing w:after="225" w:line="360" w:lineRule="auto"/>
              <w:ind w:left="-567"/>
              <w:jc w:val="both"/>
              <w:rPr>
                <w:color w:val="000000"/>
                <w:sz w:val="28"/>
                <w:szCs w:val="28"/>
              </w:rPr>
            </w:pPr>
            <w:r w:rsidRPr="008F1607">
              <w:rPr>
                <w:color w:val="000000"/>
                <w:sz w:val="28"/>
                <w:szCs w:val="28"/>
              </w:rPr>
              <w:t>1</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8F1607" w:rsidRPr="008F1607" w:rsidRDefault="008F1607" w:rsidP="008F1607">
            <w:pPr>
              <w:spacing w:after="225" w:line="360" w:lineRule="auto"/>
              <w:ind w:left="-567"/>
              <w:jc w:val="right"/>
              <w:rPr>
                <w:color w:val="000000"/>
                <w:sz w:val="18"/>
                <w:szCs w:val="18"/>
              </w:rPr>
            </w:pPr>
            <w:r w:rsidRPr="008F1607">
              <w:rPr>
                <w:color w:val="000000"/>
                <w:sz w:val="18"/>
                <w:szCs w:val="18"/>
              </w:rPr>
              <w:t>2</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8F1607" w:rsidRPr="008F1607" w:rsidRDefault="008F1607" w:rsidP="008F1607">
            <w:pPr>
              <w:spacing w:after="225" w:line="360" w:lineRule="auto"/>
              <w:ind w:left="-567"/>
              <w:jc w:val="right"/>
              <w:rPr>
                <w:color w:val="000000"/>
                <w:sz w:val="18"/>
                <w:szCs w:val="18"/>
              </w:rPr>
            </w:pPr>
            <w:r w:rsidRPr="008F1607">
              <w:rPr>
                <w:color w:val="000000"/>
                <w:sz w:val="18"/>
                <w:szCs w:val="18"/>
              </w:rPr>
              <w:t>3</w:t>
            </w:r>
          </w:p>
        </w:tc>
        <w:tc>
          <w:tcPr>
            <w:tcW w:w="365" w:type="pct"/>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8F1607" w:rsidRPr="008F1607" w:rsidRDefault="008F1607" w:rsidP="008F1607">
            <w:pPr>
              <w:spacing w:after="225" w:line="360" w:lineRule="auto"/>
              <w:ind w:left="-567"/>
              <w:jc w:val="right"/>
              <w:rPr>
                <w:color w:val="000000"/>
                <w:sz w:val="18"/>
                <w:szCs w:val="18"/>
              </w:rPr>
            </w:pPr>
            <w:r w:rsidRPr="008F1607">
              <w:rPr>
                <w:color w:val="000000"/>
                <w:sz w:val="18"/>
                <w:szCs w:val="18"/>
              </w:rPr>
              <w:t>4</w:t>
            </w:r>
          </w:p>
        </w:tc>
      </w:tr>
    </w:tbl>
    <w:p w:rsidR="006A3FB0" w:rsidRPr="008F1607" w:rsidRDefault="008F1607" w:rsidP="008F1607">
      <w:pPr>
        <w:spacing w:before="100" w:beforeAutospacing="1" w:after="180" w:line="360" w:lineRule="auto"/>
        <w:ind w:left="-567"/>
        <w:jc w:val="both"/>
        <w:rPr>
          <w:color w:val="1E2120"/>
          <w:sz w:val="28"/>
          <w:szCs w:val="28"/>
        </w:rPr>
      </w:pPr>
      <w:r w:rsidRPr="008F1607">
        <w:rPr>
          <w:i/>
          <w:iCs/>
          <w:color w:val="1E2120"/>
          <w:sz w:val="28"/>
          <w:szCs w:val="28"/>
        </w:rPr>
        <w:t xml:space="preserve"> </w:t>
      </w:r>
      <w:r w:rsidR="006A3FB0" w:rsidRPr="008F1607">
        <w:rPr>
          <w:i/>
          <w:iCs/>
          <w:color w:val="1E2120"/>
          <w:sz w:val="28"/>
          <w:szCs w:val="28"/>
        </w:rPr>
        <w:t>(наименование учреждения)</w:t>
      </w:r>
    </w:p>
    <w:p w:rsidR="006A3FB0" w:rsidRPr="008F1607" w:rsidRDefault="006A3FB0" w:rsidP="008F1607">
      <w:pPr>
        <w:spacing w:after="75" w:line="360" w:lineRule="auto"/>
        <w:ind w:left="-567"/>
        <w:jc w:val="both"/>
        <w:rPr>
          <w:vanish/>
          <w:color w:val="1E2120"/>
          <w:sz w:val="28"/>
          <w:szCs w:val="28"/>
        </w:rPr>
      </w:pPr>
    </w:p>
    <w:tbl>
      <w:tblPr>
        <w:tblW w:w="5236" w:type="pct"/>
        <w:tblInd w:w="-224" w:type="dxa"/>
        <w:tblBorders>
          <w:top w:val="single" w:sz="6" w:space="0" w:color="BBBBBB"/>
          <w:left w:val="single" w:sz="6" w:space="0" w:color="BBBBBB"/>
          <w:bottom w:val="single" w:sz="6" w:space="0" w:color="BBBBBB"/>
          <w:right w:val="single" w:sz="6" w:space="0" w:color="BBBBBB"/>
        </w:tblBorders>
        <w:shd w:val="clear" w:color="auto" w:fill="ECECEC"/>
        <w:tblLook w:val="04A0"/>
      </w:tblPr>
      <w:tblGrid>
        <w:gridCol w:w="3830"/>
        <w:gridCol w:w="2891"/>
        <w:gridCol w:w="3201"/>
      </w:tblGrid>
      <w:tr w:rsidR="006A3FB0" w:rsidRPr="008F1607" w:rsidTr="008F1607">
        <w:tc>
          <w:tcPr>
            <w:tcW w:w="1930" w:type="pct"/>
            <w:tcBorders>
              <w:top w:val="single" w:sz="6" w:space="0" w:color="BBBBBB"/>
              <w:left w:val="single" w:sz="6" w:space="0" w:color="BBBBBB"/>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8F1607" w:rsidRDefault="006A3FB0" w:rsidP="008F1607">
            <w:pPr>
              <w:spacing w:after="225" w:line="360" w:lineRule="auto"/>
              <w:ind w:left="-567"/>
              <w:jc w:val="center"/>
              <w:rPr>
                <w:b/>
                <w:bCs/>
                <w:color w:val="333333"/>
                <w:sz w:val="16"/>
                <w:szCs w:val="16"/>
              </w:rPr>
            </w:pPr>
            <w:r w:rsidRPr="008F1607">
              <w:rPr>
                <w:b/>
                <w:bCs/>
                <w:color w:val="333333"/>
                <w:sz w:val="16"/>
                <w:szCs w:val="16"/>
              </w:rPr>
              <w:t>Место несчастного случая ДОУ, место проведения занятия, мероприятия и др.</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8F1607" w:rsidRDefault="006A3FB0" w:rsidP="008F1607">
            <w:pPr>
              <w:spacing w:after="225" w:line="360" w:lineRule="auto"/>
              <w:ind w:left="-567"/>
              <w:jc w:val="both"/>
              <w:rPr>
                <w:b/>
                <w:bCs/>
                <w:color w:val="333333"/>
                <w:sz w:val="16"/>
                <w:szCs w:val="16"/>
              </w:rPr>
            </w:pPr>
            <w:r w:rsidRPr="008F1607">
              <w:rPr>
                <w:b/>
                <w:bCs/>
                <w:color w:val="333333"/>
                <w:sz w:val="16"/>
                <w:szCs w:val="16"/>
              </w:rPr>
              <w:t>Вид происшествия, приведшего к несчастному случаю</w:t>
            </w:r>
          </w:p>
        </w:tc>
        <w:tc>
          <w:tcPr>
            <w:tcW w:w="1613" w:type="pct"/>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8F1607" w:rsidRDefault="006A3FB0" w:rsidP="008F1607">
            <w:pPr>
              <w:spacing w:after="225" w:line="360" w:lineRule="auto"/>
              <w:ind w:left="-567"/>
              <w:jc w:val="center"/>
              <w:rPr>
                <w:b/>
                <w:bCs/>
                <w:color w:val="333333"/>
                <w:sz w:val="16"/>
                <w:szCs w:val="16"/>
              </w:rPr>
            </w:pPr>
            <w:r w:rsidRPr="008F1607">
              <w:rPr>
                <w:b/>
                <w:bCs/>
                <w:color w:val="333333"/>
                <w:sz w:val="16"/>
                <w:szCs w:val="16"/>
              </w:rPr>
              <w:t>Краткие обстоятельства и причины несчастного случая</w:t>
            </w:r>
          </w:p>
        </w:tc>
      </w:tr>
      <w:tr w:rsidR="006A3FB0" w:rsidRPr="008F1607" w:rsidTr="008F1607">
        <w:tc>
          <w:tcPr>
            <w:tcW w:w="1930" w:type="pct"/>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center"/>
              <w:rPr>
                <w:color w:val="000000"/>
                <w:sz w:val="16"/>
                <w:szCs w:val="16"/>
              </w:rPr>
            </w:pPr>
            <w:r w:rsidRPr="008F1607">
              <w:rPr>
                <w:color w:val="000000"/>
                <w:sz w:val="16"/>
                <w:szCs w:val="16"/>
              </w:rPr>
              <w:t>5</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center"/>
              <w:rPr>
                <w:color w:val="000000"/>
                <w:sz w:val="16"/>
                <w:szCs w:val="16"/>
              </w:rPr>
            </w:pPr>
            <w:r w:rsidRPr="008F1607">
              <w:rPr>
                <w:color w:val="000000"/>
                <w:sz w:val="16"/>
                <w:szCs w:val="16"/>
              </w:rPr>
              <w:t>6</w:t>
            </w:r>
          </w:p>
        </w:tc>
        <w:tc>
          <w:tcPr>
            <w:tcW w:w="1613" w:type="pct"/>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center"/>
              <w:rPr>
                <w:color w:val="000000"/>
                <w:sz w:val="16"/>
                <w:szCs w:val="16"/>
              </w:rPr>
            </w:pPr>
            <w:r w:rsidRPr="008F1607">
              <w:rPr>
                <w:color w:val="000000"/>
                <w:sz w:val="16"/>
                <w:szCs w:val="16"/>
              </w:rPr>
              <w:t>7</w:t>
            </w:r>
          </w:p>
        </w:tc>
      </w:tr>
    </w:tbl>
    <w:p w:rsidR="006A3FB0" w:rsidRPr="008F1607" w:rsidRDefault="006A3FB0" w:rsidP="008F1607">
      <w:pPr>
        <w:spacing w:after="75" w:line="360" w:lineRule="auto"/>
        <w:ind w:left="-567"/>
        <w:jc w:val="center"/>
        <w:rPr>
          <w:vanish/>
          <w:color w:val="1E2120"/>
          <w:sz w:val="16"/>
          <w:szCs w:val="16"/>
        </w:rPr>
      </w:pPr>
    </w:p>
    <w:tbl>
      <w:tblPr>
        <w:tblW w:w="5000" w:type="pct"/>
        <w:tblBorders>
          <w:top w:val="single" w:sz="6" w:space="0" w:color="BBBBBB"/>
          <w:left w:val="single" w:sz="6" w:space="0" w:color="BBBBBB"/>
          <w:bottom w:val="single" w:sz="6" w:space="0" w:color="BBBBBB"/>
          <w:right w:val="single" w:sz="6" w:space="0" w:color="BBBBBB"/>
        </w:tblBorders>
        <w:shd w:val="clear" w:color="auto" w:fill="ECECEC"/>
        <w:tblLook w:val="04A0"/>
      </w:tblPr>
      <w:tblGrid>
        <w:gridCol w:w="3772"/>
        <w:gridCol w:w="2679"/>
        <w:gridCol w:w="1995"/>
        <w:gridCol w:w="1029"/>
      </w:tblGrid>
      <w:tr w:rsidR="006A3FB0" w:rsidRPr="008F1607" w:rsidTr="006A3FB0">
        <w:tc>
          <w:tcPr>
            <w:tcW w:w="0" w:type="auto"/>
            <w:tcBorders>
              <w:top w:val="single" w:sz="6" w:space="0" w:color="BBBBBB"/>
              <w:left w:val="single" w:sz="6" w:space="0" w:color="BBBBBB"/>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8F1607" w:rsidRDefault="006A3FB0" w:rsidP="008F1607">
            <w:pPr>
              <w:spacing w:after="225" w:line="360" w:lineRule="auto"/>
              <w:ind w:left="-567"/>
              <w:jc w:val="center"/>
              <w:rPr>
                <w:b/>
                <w:bCs/>
                <w:color w:val="333333"/>
                <w:sz w:val="16"/>
                <w:szCs w:val="16"/>
              </w:rPr>
            </w:pPr>
            <w:r w:rsidRPr="008F1607">
              <w:rPr>
                <w:b/>
                <w:bCs/>
                <w:color w:val="333333"/>
                <w:sz w:val="16"/>
                <w:szCs w:val="16"/>
              </w:rPr>
              <w:t>Дата составления и № акта формы Н-1, Н-2</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8F1607" w:rsidRDefault="006A3FB0" w:rsidP="008F1607">
            <w:pPr>
              <w:spacing w:after="225" w:line="360" w:lineRule="auto"/>
              <w:ind w:left="-567"/>
              <w:jc w:val="center"/>
              <w:rPr>
                <w:b/>
                <w:bCs/>
                <w:color w:val="333333"/>
                <w:sz w:val="16"/>
                <w:szCs w:val="16"/>
              </w:rPr>
            </w:pPr>
            <w:r w:rsidRPr="008F1607">
              <w:rPr>
                <w:b/>
                <w:bCs/>
                <w:color w:val="333333"/>
                <w:sz w:val="16"/>
                <w:szCs w:val="16"/>
              </w:rPr>
              <w:t>Последствия несчастного случая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8F1607" w:rsidRDefault="006A3FB0" w:rsidP="008F1607">
            <w:pPr>
              <w:spacing w:after="225" w:line="360" w:lineRule="auto"/>
              <w:ind w:left="-567"/>
              <w:jc w:val="center"/>
              <w:rPr>
                <w:b/>
                <w:bCs/>
                <w:color w:val="333333"/>
                <w:sz w:val="16"/>
                <w:szCs w:val="16"/>
              </w:rPr>
            </w:pPr>
            <w:r w:rsidRPr="008F1607">
              <w:rPr>
                <w:b/>
                <w:bCs/>
                <w:color w:val="333333"/>
                <w:sz w:val="16"/>
                <w:szCs w:val="16"/>
              </w:rPr>
              <w:t>Исход несчастного случая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8F1607" w:rsidRDefault="006A3FB0" w:rsidP="008F1607">
            <w:pPr>
              <w:spacing w:after="225" w:line="360" w:lineRule="auto"/>
              <w:ind w:left="-567"/>
              <w:jc w:val="center"/>
              <w:rPr>
                <w:b/>
                <w:bCs/>
                <w:color w:val="333333"/>
                <w:sz w:val="16"/>
                <w:szCs w:val="16"/>
              </w:rPr>
            </w:pPr>
            <w:r w:rsidRPr="008F1607">
              <w:rPr>
                <w:b/>
                <w:bCs/>
                <w:color w:val="333333"/>
                <w:sz w:val="16"/>
                <w:szCs w:val="16"/>
              </w:rPr>
              <w:t>Принятые меры</w:t>
            </w:r>
          </w:p>
        </w:tc>
      </w:tr>
      <w:tr w:rsidR="006A3FB0" w:rsidRPr="008F1607" w:rsidTr="006A3FB0">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center"/>
              <w:rPr>
                <w:color w:val="000000"/>
                <w:sz w:val="16"/>
                <w:szCs w:val="16"/>
              </w:rPr>
            </w:pPr>
            <w:r w:rsidRPr="008F1607">
              <w:rPr>
                <w:color w:val="000000"/>
                <w:sz w:val="16"/>
                <w:szCs w:val="16"/>
              </w:rPr>
              <w:t>8</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center"/>
              <w:rPr>
                <w:color w:val="000000"/>
                <w:sz w:val="16"/>
                <w:szCs w:val="16"/>
              </w:rPr>
            </w:pPr>
            <w:r w:rsidRPr="008F1607">
              <w:rPr>
                <w:color w:val="000000"/>
                <w:sz w:val="16"/>
                <w:szCs w:val="16"/>
              </w:rPr>
              <w:t>9</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center"/>
              <w:rPr>
                <w:color w:val="000000"/>
                <w:sz w:val="16"/>
                <w:szCs w:val="16"/>
              </w:rPr>
            </w:pPr>
            <w:r w:rsidRPr="008F1607">
              <w:rPr>
                <w:color w:val="000000"/>
                <w:sz w:val="16"/>
                <w:szCs w:val="16"/>
              </w:rPr>
              <w:t>10</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center"/>
              <w:rPr>
                <w:color w:val="000000"/>
                <w:sz w:val="16"/>
                <w:szCs w:val="16"/>
              </w:rPr>
            </w:pPr>
            <w:r w:rsidRPr="008F1607">
              <w:rPr>
                <w:color w:val="000000"/>
                <w:sz w:val="16"/>
                <w:szCs w:val="16"/>
              </w:rPr>
              <w:t>11</w:t>
            </w:r>
          </w:p>
        </w:tc>
      </w:tr>
    </w:tbl>
    <w:p w:rsidR="006A3FB0" w:rsidRPr="008F1607" w:rsidRDefault="006A3FB0" w:rsidP="008F1607">
      <w:pPr>
        <w:spacing w:line="360" w:lineRule="auto"/>
        <w:ind w:left="-567"/>
        <w:jc w:val="both"/>
        <w:rPr>
          <w:color w:val="1E2120"/>
          <w:sz w:val="28"/>
          <w:szCs w:val="28"/>
        </w:rPr>
      </w:pPr>
      <w:r w:rsidRPr="008F1607">
        <w:rPr>
          <w:b/>
          <w:bCs/>
          <w:i/>
          <w:iCs/>
          <w:color w:val="1E2120"/>
          <w:sz w:val="28"/>
          <w:szCs w:val="28"/>
        </w:rPr>
        <w:t>Приложение № 3</w:t>
      </w:r>
    </w:p>
    <w:p w:rsidR="006A3FB0" w:rsidRPr="008F1607" w:rsidRDefault="006A3FB0" w:rsidP="008F1607">
      <w:pPr>
        <w:spacing w:before="100" w:beforeAutospacing="1" w:after="90" w:line="360" w:lineRule="auto"/>
        <w:ind w:left="-567"/>
        <w:jc w:val="center"/>
        <w:outlineLvl w:val="2"/>
        <w:rPr>
          <w:b/>
          <w:bCs/>
          <w:color w:val="1E2120"/>
          <w:sz w:val="28"/>
          <w:szCs w:val="28"/>
        </w:rPr>
      </w:pPr>
      <w:r w:rsidRPr="008F1607">
        <w:rPr>
          <w:b/>
          <w:bCs/>
          <w:color w:val="1E2120"/>
          <w:sz w:val="28"/>
          <w:szCs w:val="28"/>
        </w:rPr>
        <w:t>Схема сообщения</w:t>
      </w:r>
      <w:r w:rsidRPr="008F1607">
        <w:rPr>
          <w:b/>
          <w:bCs/>
          <w:color w:val="1E2120"/>
          <w:sz w:val="28"/>
          <w:szCs w:val="28"/>
        </w:rPr>
        <w:br/>
        <w:t>о групповом несчастном случае, несчастном случае со смертельным исходом</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_________________________________________</w:t>
      </w:r>
      <w:r w:rsidRPr="008F1607">
        <w:rPr>
          <w:color w:val="1E2120"/>
          <w:sz w:val="28"/>
          <w:szCs w:val="28"/>
        </w:rPr>
        <w:br/>
      </w:r>
      <w:r w:rsidRPr="008F1607">
        <w:rPr>
          <w:i/>
          <w:iCs/>
          <w:color w:val="1E2120"/>
          <w:sz w:val="28"/>
          <w:szCs w:val="28"/>
        </w:rPr>
        <w:t>(вышестоящий орган управления образованием)</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1. Учреждение______________________________________</w:t>
      </w:r>
      <w:r w:rsidRPr="008F1607">
        <w:rPr>
          <w:color w:val="1E2120"/>
          <w:sz w:val="28"/>
          <w:szCs w:val="28"/>
        </w:rPr>
        <w:br/>
      </w:r>
      <w:r w:rsidRPr="008F1607">
        <w:rPr>
          <w:i/>
          <w:iCs/>
          <w:color w:val="1E2120"/>
          <w:sz w:val="28"/>
          <w:szCs w:val="28"/>
        </w:rPr>
        <w:t>(наименование ДОУ)</w:t>
      </w:r>
      <w:r w:rsidRPr="008F1607">
        <w:rPr>
          <w:color w:val="1E2120"/>
          <w:sz w:val="28"/>
          <w:szCs w:val="28"/>
        </w:rPr>
        <w:br/>
        <w:t>2. Дата, время (местное), место происшествия, краткое описание обстоятельств, при которых произошел несчастный случай, и его причины.</w:t>
      </w:r>
      <w:r w:rsidRPr="008F1607">
        <w:rPr>
          <w:color w:val="1E2120"/>
          <w:sz w:val="28"/>
          <w:szCs w:val="28"/>
        </w:rPr>
        <w:br/>
        <w:t>3. Число пострадавших, в том числе погибших.</w:t>
      </w:r>
      <w:r w:rsidRPr="008F1607">
        <w:rPr>
          <w:color w:val="1E2120"/>
          <w:sz w:val="28"/>
          <w:szCs w:val="28"/>
        </w:rPr>
        <w:br/>
        <w:t>4. Фамилия, имя, отчество, возраст пострадавшего (погибшего).</w:t>
      </w:r>
      <w:r w:rsidRPr="008F1607">
        <w:rPr>
          <w:color w:val="1E2120"/>
          <w:sz w:val="28"/>
          <w:szCs w:val="28"/>
        </w:rPr>
        <w:br/>
        <w:t>5. Дата, время передачи сообщения, фамилия, должность лица, подписавшего и передавшего сообщение.</w:t>
      </w:r>
    </w:p>
    <w:p w:rsidR="006A3FB0" w:rsidRPr="008F1607" w:rsidRDefault="006A3FB0" w:rsidP="008F1607">
      <w:pPr>
        <w:spacing w:line="360" w:lineRule="auto"/>
        <w:ind w:left="-567"/>
        <w:jc w:val="both"/>
        <w:rPr>
          <w:color w:val="1E2120"/>
          <w:sz w:val="28"/>
          <w:szCs w:val="28"/>
        </w:rPr>
      </w:pPr>
      <w:r w:rsidRPr="008F1607">
        <w:rPr>
          <w:b/>
          <w:bCs/>
          <w:i/>
          <w:iCs/>
          <w:color w:val="1E2120"/>
          <w:sz w:val="28"/>
          <w:szCs w:val="28"/>
        </w:rPr>
        <w:t>Приложение № 4</w:t>
      </w:r>
    </w:p>
    <w:p w:rsidR="006A3FB0" w:rsidRPr="008F1607" w:rsidRDefault="006A3FB0" w:rsidP="008F1607">
      <w:pPr>
        <w:spacing w:before="100" w:beforeAutospacing="1" w:after="90" w:line="360" w:lineRule="auto"/>
        <w:ind w:left="-567"/>
        <w:jc w:val="both"/>
        <w:outlineLvl w:val="2"/>
        <w:rPr>
          <w:b/>
          <w:bCs/>
          <w:color w:val="1E2120"/>
          <w:sz w:val="28"/>
          <w:szCs w:val="28"/>
        </w:rPr>
      </w:pPr>
      <w:r w:rsidRPr="008F1607">
        <w:rPr>
          <w:b/>
          <w:bCs/>
          <w:color w:val="1E2120"/>
          <w:sz w:val="28"/>
          <w:szCs w:val="28"/>
        </w:rPr>
        <w:lastRenderedPageBreak/>
        <w:t>АКТ №____</w:t>
      </w:r>
      <w:r w:rsidRPr="008F1607">
        <w:rPr>
          <w:b/>
          <w:bCs/>
          <w:color w:val="1E2120"/>
          <w:sz w:val="28"/>
          <w:szCs w:val="28"/>
        </w:rPr>
        <w:br/>
        <w:t>специального расследования несчастного случая</w:t>
      </w:r>
    </w:p>
    <w:p w:rsidR="006A3FB0" w:rsidRPr="008F1607" w:rsidRDefault="006A3FB0" w:rsidP="008F1607">
      <w:pPr>
        <w:spacing w:before="100" w:beforeAutospacing="1" w:after="180" w:line="360" w:lineRule="auto"/>
        <w:ind w:left="-567"/>
        <w:jc w:val="both"/>
        <w:rPr>
          <w:color w:val="1E2120"/>
          <w:sz w:val="28"/>
          <w:szCs w:val="28"/>
        </w:rPr>
      </w:pPr>
      <w:r w:rsidRPr="008F1607">
        <w:rPr>
          <w:i/>
          <w:iCs/>
          <w:color w:val="1E2120"/>
          <w:sz w:val="28"/>
          <w:szCs w:val="28"/>
        </w:rPr>
        <w:t>(</w:t>
      </w:r>
      <w:proofErr w:type="gramStart"/>
      <w:r w:rsidRPr="008F1607">
        <w:rPr>
          <w:i/>
          <w:iCs/>
          <w:color w:val="1E2120"/>
          <w:sz w:val="28"/>
          <w:szCs w:val="28"/>
        </w:rPr>
        <w:t>группового</w:t>
      </w:r>
      <w:proofErr w:type="gramEnd"/>
      <w:r w:rsidRPr="008F1607">
        <w:rPr>
          <w:i/>
          <w:iCs/>
          <w:color w:val="1E2120"/>
          <w:sz w:val="28"/>
          <w:szCs w:val="28"/>
        </w:rPr>
        <w:t xml:space="preserve"> со смертельным исходом)</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происшедшего "____" __________ 20__ г. в ______ час</w:t>
      </w:r>
      <w:proofErr w:type="gramStart"/>
      <w:r w:rsidRPr="008F1607">
        <w:rPr>
          <w:color w:val="1E2120"/>
          <w:sz w:val="28"/>
          <w:szCs w:val="28"/>
        </w:rPr>
        <w:t>.</w:t>
      </w:r>
      <w:proofErr w:type="gramEnd"/>
      <w:r w:rsidRPr="008F1607">
        <w:rPr>
          <w:color w:val="1E2120"/>
          <w:sz w:val="28"/>
          <w:szCs w:val="28"/>
        </w:rPr>
        <w:t xml:space="preserve"> ______ </w:t>
      </w:r>
      <w:proofErr w:type="gramStart"/>
      <w:r w:rsidRPr="008F1607">
        <w:rPr>
          <w:color w:val="1E2120"/>
          <w:sz w:val="28"/>
          <w:szCs w:val="28"/>
        </w:rPr>
        <w:t>м</w:t>
      </w:r>
      <w:proofErr w:type="gramEnd"/>
      <w:r w:rsidRPr="008F1607">
        <w:rPr>
          <w:color w:val="1E2120"/>
          <w:sz w:val="28"/>
          <w:szCs w:val="28"/>
        </w:rPr>
        <w:t>ин. с ...</w:t>
      </w:r>
      <w:r w:rsidRPr="008F1607">
        <w:rPr>
          <w:color w:val="1E2120"/>
          <w:sz w:val="28"/>
          <w:szCs w:val="28"/>
        </w:rPr>
        <w:br/>
      </w:r>
      <w:r w:rsidRPr="008F1607">
        <w:rPr>
          <w:i/>
          <w:iCs/>
          <w:color w:val="1E2120"/>
          <w:sz w:val="28"/>
          <w:szCs w:val="28"/>
        </w:rPr>
        <w:t>(фамилия, имя, отчество пострадавшего),</w:t>
      </w:r>
      <w:r w:rsidRPr="008F1607">
        <w:rPr>
          <w:i/>
          <w:iCs/>
          <w:color w:val="1E2120"/>
          <w:sz w:val="28"/>
          <w:szCs w:val="28"/>
        </w:rPr>
        <w:br/>
        <w:t>(группа, наименование ДОУ,</w:t>
      </w:r>
      <w:r w:rsidRPr="008F1607">
        <w:rPr>
          <w:i/>
          <w:iCs/>
          <w:color w:val="1E2120"/>
          <w:sz w:val="28"/>
          <w:szCs w:val="28"/>
        </w:rPr>
        <w:br/>
        <w:t>вышестоящего органа управления образованием)</w:t>
      </w:r>
    </w:p>
    <w:p w:rsidR="006A3FB0" w:rsidRPr="008F1607" w:rsidRDefault="006A3FB0" w:rsidP="008F1607">
      <w:pPr>
        <w:spacing w:before="100" w:beforeAutospacing="1" w:after="180" w:line="360" w:lineRule="auto"/>
        <w:ind w:left="-567"/>
        <w:rPr>
          <w:color w:val="1E2120"/>
          <w:sz w:val="28"/>
          <w:szCs w:val="28"/>
        </w:rPr>
      </w:pPr>
      <w:proofErr w:type="gramStart"/>
      <w:r w:rsidRPr="008F1607">
        <w:rPr>
          <w:color w:val="1E2120"/>
          <w:sz w:val="28"/>
          <w:szCs w:val="28"/>
        </w:rPr>
        <w:t>Комиссия, назначенная</w:t>
      </w:r>
      <w:r w:rsidRPr="008F1607">
        <w:rPr>
          <w:color w:val="1E2120"/>
          <w:sz w:val="28"/>
          <w:szCs w:val="28"/>
        </w:rPr>
        <w:br/>
      </w:r>
      <w:r w:rsidRPr="008F1607">
        <w:rPr>
          <w:i/>
          <w:iCs/>
          <w:color w:val="1E2120"/>
          <w:sz w:val="28"/>
          <w:szCs w:val="28"/>
        </w:rPr>
        <w:t>(приказ руководителя управления)</w:t>
      </w:r>
      <w:r w:rsidRPr="008F1607">
        <w:rPr>
          <w:color w:val="1E2120"/>
          <w:sz w:val="28"/>
          <w:szCs w:val="28"/>
        </w:rPr>
        <w:br/>
        <w:t>в составе председателя</w:t>
      </w:r>
      <w:r w:rsidRPr="008F1607">
        <w:rPr>
          <w:color w:val="1E2120"/>
          <w:sz w:val="28"/>
          <w:szCs w:val="28"/>
        </w:rPr>
        <w:br/>
      </w:r>
      <w:r w:rsidRPr="008F1607">
        <w:rPr>
          <w:i/>
          <w:iCs/>
          <w:color w:val="1E2120"/>
          <w:sz w:val="28"/>
          <w:szCs w:val="28"/>
        </w:rPr>
        <w:t>(фамилия, имя, отчество)</w:t>
      </w:r>
      <w:r w:rsidRPr="008F1607">
        <w:rPr>
          <w:i/>
          <w:iCs/>
          <w:color w:val="1E2120"/>
          <w:sz w:val="28"/>
          <w:szCs w:val="28"/>
        </w:rPr>
        <w:br/>
        <w:t>(занимаемая должность, место работы)</w:t>
      </w:r>
      <w:r w:rsidRPr="008F1607">
        <w:rPr>
          <w:color w:val="1E2120"/>
          <w:sz w:val="28"/>
          <w:szCs w:val="28"/>
        </w:rPr>
        <w:br/>
        <w:t>и членов комиссии</w:t>
      </w:r>
      <w:r w:rsidRPr="008F1607">
        <w:rPr>
          <w:color w:val="1E2120"/>
          <w:sz w:val="28"/>
          <w:szCs w:val="28"/>
        </w:rPr>
        <w:br/>
      </w:r>
      <w:r w:rsidRPr="008F1607">
        <w:rPr>
          <w:i/>
          <w:iCs/>
          <w:color w:val="1E2120"/>
          <w:sz w:val="28"/>
          <w:szCs w:val="28"/>
        </w:rPr>
        <w:t>(фамилия, имя, отчество, занимаемая должность, место работы)</w:t>
      </w:r>
      <w:r w:rsidRPr="008F1607">
        <w:rPr>
          <w:color w:val="1E2120"/>
          <w:sz w:val="28"/>
          <w:szCs w:val="28"/>
        </w:rPr>
        <w:br/>
        <w:t>с участием приглашенных специалистов</w:t>
      </w:r>
      <w:r w:rsidRPr="008F1607">
        <w:rPr>
          <w:color w:val="1E2120"/>
          <w:sz w:val="28"/>
          <w:szCs w:val="28"/>
        </w:rPr>
        <w:br/>
      </w:r>
      <w:r w:rsidRPr="008F1607">
        <w:rPr>
          <w:i/>
          <w:iCs/>
          <w:color w:val="1E2120"/>
          <w:sz w:val="28"/>
          <w:szCs w:val="28"/>
        </w:rPr>
        <w:t>(фамилия, имя, отчество, занимаемая должность, место работы)</w:t>
      </w:r>
      <w:r w:rsidRPr="008F1607">
        <w:rPr>
          <w:color w:val="1E2120"/>
          <w:sz w:val="28"/>
          <w:szCs w:val="28"/>
        </w:rPr>
        <w:br/>
        <w:t>произвела в период с "_____" ___________ по "____" __________ 20__ г.</w:t>
      </w:r>
      <w:r w:rsidRPr="008F1607">
        <w:rPr>
          <w:color w:val="1E2120"/>
          <w:sz w:val="28"/>
          <w:szCs w:val="28"/>
        </w:rPr>
        <w:br/>
        <w:t>специальное расследование и составила настоящий акт.</w:t>
      </w:r>
      <w:proofErr w:type="gramEnd"/>
    </w:p>
    <w:p w:rsidR="006A3FB0" w:rsidRPr="008F1607" w:rsidRDefault="006A3FB0" w:rsidP="008F1607">
      <w:pPr>
        <w:spacing w:before="100" w:beforeAutospacing="1" w:after="180" w:line="360" w:lineRule="auto"/>
        <w:ind w:left="-567"/>
        <w:rPr>
          <w:color w:val="1E2120"/>
          <w:sz w:val="28"/>
          <w:szCs w:val="28"/>
        </w:rPr>
      </w:pPr>
      <w:r w:rsidRPr="008F1607">
        <w:rPr>
          <w:b/>
          <w:bCs/>
          <w:color w:val="1E2120"/>
          <w:sz w:val="28"/>
          <w:szCs w:val="28"/>
        </w:rPr>
        <w:t xml:space="preserve">I. </w:t>
      </w:r>
      <w:proofErr w:type="gramStart"/>
      <w:r w:rsidRPr="008F1607">
        <w:rPr>
          <w:b/>
          <w:bCs/>
          <w:color w:val="1E2120"/>
          <w:sz w:val="28"/>
          <w:szCs w:val="28"/>
        </w:rPr>
        <w:t>Сведения о пострадавшем (пострадавших)</w:t>
      </w:r>
      <w:r w:rsidRPr="008F1607">
        <w:rPr>
          <w:color w:val="1E2120"/>
          <w:sz w:val="28"/>
          <w:szCs w:val="28"/>
        </w:rPr>
        <w:br/>
        <w:t xml:space="preserve">Фамилия, имя, отчество, </w:t>
      </w:r>
      <w:r w:rsidR="00093EF4">
        <w:rPr>
          <w:color w:val="1E2120"/>
          <w:sz w:val="28"/>
          <w:szCs w:val="28"/>
        </w:rPr>
        <w:t>год рождения, группа в ДОУ, вре</w:t>
      </w:r>
      <w:r w:rsidRPr="008F1607">
        <w:rPr>
          <w:color w:val="1E2120"/>
          <w:sz w:val="28"/>
          <w:szCs w:val="28"/>
        </w:rPr>
        <w:t>мя прохождения обучения, инструктажа, проверки знаний по технике безопасности (правилам поведения).</w:t>
      </w:r>
      <w:proofErr w:type="gramEnd"/>
    </w:p>
    <w:p w:rsidR="006A3FB0" w:rsidRPr="008F1607" w:rsidRDefault="006A3FB0" w:rsidP="008F1607">
      <w:pPr>
        <w:spacing w:before="100" w:beforeAutospacing="1" w:after="180" w:line="360" w:lineRule="auto"/>
        <w:ind w:left="-567"/>
        <w:rPr>
          <w:color w:val="1E2120"/>
          <w:sz w:val="28"/>
          <w:szCs w:val="28"/>
        </w:rPr>
      </w:pPr>
      <w:r w:rsidRPr="008F1607">
        <w:rPr>
          <w:b/>
          <w:bCs/>
          <w:color w:val="1E2120"/>
          <w:sz w:val="28"/>
          <w:szCs w:val="28"/>
        </w:rPr>
        <w:t>II. Обстоятельства несчастного случая</w:t>
      </w:r>
      <w:r w:rsidRPr="008F1607">
        <w:rPr>
          <w:color w:val="1E2120"/>
          <w:sz w:val="28"/>
          <w:szCs w:val="28"/>
        </w:rPr>
        <w:br/>
        <w:t>Несчастный случаи с ...</w:t>
      </w:r>
      <w:r w:rsidRPr="008F1607">
        <w:rPr>
          <w:color w:val="1E2120"/>
          <w:sz w:val="28"/>
          <w:szCs w:val="28"/>
        </w:rPr>
        <w:br/>
      </w:r>
      <w:r w:rsidRPr="008F1607">
        <w:rPr>
          <w:i/>
          <w:iCs/>
          <w:color w:val="1E2120"/>
          <w:sz w:val="28"/>
          <w:szCs w:val="28"/>
        </w:rPr>
        <w:t>(фамилия, имя, отчество)</w:t>
      </w:r>
      <w:r w:rsidRPr="008F1607">
        <w:rPr>
          <w:color w:val="1E2120"/>
          <w:sz w:val="28"/>
          <w:szCs w:val="28"/>
        </w:rPr>
        <w:br/>
        <w:t xml:space="preserve">Произошел </w:t>
      </w:r>
      <w:proofErr w:type="gramStart"/>
      <w:r w:rsidRPr="008F1607">
        <w:rPr>
          <w:color w:val="1E2120"/>
          <w:sz w:val="28"/>
          <w:szCs w:val="28"/>
        </w:rPr>
        <w:t>при</w:t>
      </w:r>
      <w:proofErr w:type="gramEnd"/>
      <w:r w:rsidRPr="008F1607">
        <w:rPr>
          <w:color w:val="1E2120"/>
          <w:sz w:val="28"/>
          <w:szCs w:val="28"/>
        </w:rPr>
        <w:t xml:space="preserve"> ...</w:t>
      </w:r>
      <w:r w:rsidRPr="008F1607">
        <w:rPr>
          <w:color w:val="1E2120"/>
          <w:sz w:val="28"/>
          <w:szCs w:val="28"/>
        </w:rPr>
        <w:br/>
      </w:r>
      <w:r w:rsidRPr="008F1607">
        <w:rPr>
          <w:i/>
          <w:iCs/>
          <w:color w:val="1E2120"/>
          <w:sz w:val="28"/>
          <w:szCs w:val="28"/>
        </w:rPr>
        <w:t>(проводимое мероприятие)</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lastRenderedPageBreak/>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воспитательно-образовательная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6A3FB0" w:rsidRPr="008F1607" w:rsidRDefault="006A3FB0" w:rsidP="001B1A4F">
      <w:pPr>
        <w:spacing w:before="100" w:beforeAutospacing="1" w:after="180" w:line="360" w:lineRule="auto"/>
        <w:ind w:left="-567"/>
        <w:rPr>
          <w:color w:val="1E2120"/>
          <w:sz w:val="28"/>
          <w:szCs w:val="28"/>
        </w:rPr>
      </w:pPr>
      <w:r w:rsidRPr="008F1607">
        <w:rPr>
          <w:b/>
          <w:bCs/>
          <w:color w:val="1E2120"/>
          <w:sz w:val="28"/>
          <w:szCs w:val="28"/>
        </w:rPr>
        <w:t>III. Причины несчастного случая.</w:t>
      </w:r>
      <w:r w:rsidRPr="008F1607">
        <w:rPr>
          <w:color w:val="1E2120"/>
          <w:sz w:val="28"/>
          <w:szCs w:val="28"/>
        </w:rPr>
        <w:br/>
      </w:r>
      <w:proofErr w:type="gramStart"/>
      <w:r w:rsidRPr="008F1607">
        <w:rPr>
          <w:color w:val="1E2120"/>
          <w:sz w:val="28"/>
          <w:szCs w:val="28"/>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ТСО, телевизора, музыкальной техники, отсутствие руководства, надзора за проведением воспитательно-образовательной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w:t>
      </w:r>
      <w:proofErr w:type="gramEnd"/>
      <w:r w:rsidRPr="008F1607">
        <w:rPr>
          <w:color w:val="1E2120"/>
          <w:sz w:val="28"/>
          <w:szCs w:val="28"/>
        </w:rPr>
        <w:t xml:space="preserve"> указать, какие опасные и вредные факторы превышали допустимые нормы или уровни.</w:t>
      </w:r>
    </w:p>
    <w:p w:rsidR="006A3FB0" w:rsidRPr="008F1607" w:rsidRDefault="006A3FB0" w:rsidP="008F1607">
      <w:pPr>
        <w:spacing w:before="100" w:beforeAutospacing="1" w:after="180" w:line="360" w:lineRule="auto"/>
        <w:ind w:left="-567"/>
        <w:jc w:val="both"/>
        <w:rPr>
          <w:color w:val="1E2120"/>
          <w:sz w:val="28"/>
          <w:szCs w:val="28"/>
        </w:rPr>
      </w:pPr>
      <w:r w:rsidRPr="008F1607">
        <w:rPr>
          <w:b/>
          <w:bCs/>
          <w:color w:val="1E2120"/>
          <w:sz w:val="28"/>
          <w:szCs w:val="28"/>
        </w:rPr>
        <w:t>IV. Мероприятия по устранению причин несчастного случая</w:t>
      </w:r>
      <w:r w:rsidRPr="008F1607">
        <w:rPr>
          <w:color w:val="1E2120"/>
          <w:sz w:val="28"/>
          <w:szCs w:val="28"/>
        </w:rPr>
        <w:br/>
        <w:t>Мероприятия, предложенные комиссией, могут быть изложены в предлагаемой форме.</w:t>
      </w:r>
    </w:p>
    <w:tbl>
      <w:tblPr>
        <w:tblW w:w="5000" w:type="pct"/>
        <w:tblBorders>
          <w:top w:val="single" w:sz="6" w:space="0" w:color="BBBBBB"/>
          <w:left w:val="single" w:sz="6" w:space="0" w:color="BBBBBB"/>
          <w:bottom w:val="single" w:sz="6" w:space="0" w:color="BBBBBB"/>
          <w:right w:val="single" w:sz="6" w:space="0" w:color="BBBBBB"/>
        </w:tblBorders>
        <w:shd w:val="clear" w:color="auto" w:fill="ECECEC"/>
        <w:tblLook w:val="04A0"/>
      </w:tblPr>
      <w:tblGrid>
        <w:gridCol w:w="5029"/>
        <w:gridCol w:w="2845"/>
        <w:gridCol w:w="1601"/>
      </w:tblGrid>
      <w:tr w:rsidR="006A3FB0" w:rsidRPr="001B1A4F" w:rsidTr="006A3FB0">
        <w:tc>
          <w:tcPr>
            <w:tcW w:w="0" w:type="auto"/>
            <w:tcBorders>
              <w:top w:val="single" w:sz="6" w:space="0" w:color="BBBBBB"/>
              <w:left w:val="single" w:sz="6" w:space="0" w:color="BBBBBB"/>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1B1A4F" w:rsidRDefault="006A3FB0" w:rsidP="001B1A4F">
            <w:pPr>
              <w:spacing w:after="225" w:line="360" w:lineRule="auto"/>
              <w:ind w:left="-567"/>
              <w:jc w:val="right"/>
              <w:rPr>
                <w:b/>
                <w:bCs/>
                <w:color w:val="333333"/>
                <w:sz w:val="16"/>
                <w:szCs w:val="16"/>
              </w:rPr>
            </w:pPr>
            <w:r w:rsidRPr="001B1A4F">
              <w:rPr>
                <w:b/>
                <w:bCs/>
                <w:color w:val="333333"/>
                <w:sz w:val="16"/>
                <w:szCs w:val="16"/>
              </w:rPr>
              <w:t>Наименование</w:t>
            </w:r>
            <w:bookmarkStart w:id="5" w:name="_GoBack"/>
            <w:bookmarkEnd w:id="5"/>
            <w:r w:rsidRPr="001B1A4F">
              <w:rPr>
                <w:b/>
                <w:bCs/>
                <w:color w:val="333333"/>
                <w:sz w:val="16"/>
                <w:szCs w:val="16"/>
              </w:rPr>
              <w:t xml:space="preserve"> мероприятия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1B1A4F" w:rsidRDefault="006A3FB0" w:rsidP="001B1A4F">
            <w:pPr>
              <w:spacing w:after="225" w:line="360" w:lineRule="auto"/>
              <w:ind w:left="-567"/>
              <w:jc w:val="right"/>
              <w:rPr>
                <w:b/>
                <w:bCs/>
                <w:color w:val="333333"/>
                <w:sz w:val="16"/>
                <w:szCs w:val="16"/>
              </w:rPr>
            </w:pPr>
            <w:r w:rsidRPr="001B1A4F">
              <w:rPr>
                <w:b/>
                <w:bCs/>
                <w:color w:val="333333"/>
                <w:sz w:val="16"/>
                <w:szCs w:val="16"/>
              </w:rPr>
              <w:t>Сроки исполнения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Pr="001B1A4F" w:rsidRDefault="006A3FB0" w:rsidP="001B1A4F">
            <w:pPr>
              <w:spacing w:after="225" w:line="360" w:lineRule="auto"/>
              <w:ind w:left="-567"/>
              <w:jc w:val="right"/>
              <w:rPr>
                <w:b/>
                <w:bCs/>
                <w:color w:val="333333"/>
                <w:sz w:val="16"/>
                <w:szCs w:val="16"/>
              </w:rPr>
            </w:pPr>
            <w:r w:rsidRPr="001B1A4F">
              <w:rPr>
                <w:b/>
                <w:bCs/>
                <w:color w:val="333333"/>
                <w:sz w:val="16"/>
                <w:szCs w:val="16"/>
              </w:rPr>
              <w:t>Исполнитель</w:t>
            </w:r>
          </w:p>
        </w:tc>
      </w:tr>
      <w:tr w:rsidR="006A3FB0" w:rsidRPr="008F1607" w:rsidTr="006A3FB0">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both"/>
              <w:rPr>
                <w:color w:val="000000"/>
                <w:sz w:val="28"/>
                <w:szCs w:val="28"/>
              </w:rPr>
            </w:pPr>
            <w:r w:rsidRPr="008F1607">
              <w:rPr>
                <w:color w:val="000000"/>
                <w:sz w:val="28"/>
                <w:szCs w:val="28"/>
              </w:rPr>
              <w:t> </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both"/>
              <w:rPr>
                <w:color w:val="000000"/>
                <w:sz w:val="28"/>
                <w:szCs w:val="28"/>
              </w:rPr>
            </w:pPr>
            <w:r w:rsidRPr="008F1607">
              <w:rPr>
                <w:color w:val="000000"/>
                <w:sz w:val="28"/>
                <w:szCs w:val="28"/>
              </w:rPr>
              <w:t> </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Pr="008F1607" w:rsidRDefault="006A3FB0" w:rsidP="008F1607">
            <w:pPr>
              <w:spacing w:after="225" w:line="360" w:lineRule="auto"/>
              <w:ind w:left="-567"/>
              <w:jc w:val="both"/>
              <w:rPr>
                <w:color w:val="000000"/>
                <w:sz w:val="28"/>
                <w:szCs w:val="28"/>
              </w:rPr>
            </w:pPr>
            <w:r w:rsidRPr="008F1607">
              <w:rPr>
                <w:color w:val="000000"/>
                <w:sz w:val="28"/>
                <w:szCs w:val="28"/>
              </w:rPr>
              <w:t> </w:t>
            </w:r>
          </w:p>
        </w:tc>
      </w:tr>
    </w:tbl>
    <w:p w:rsidR="006A3FB0" w:rsidRPr="008F1607" w:rsidRDefault="006A3FB0" w:rsidP="008F1607">
      <w:pPr>
        <w:spacing w:before="100" w:beforeAutospacing="1" w:after="180" w:line="360" w:lineRule="auto"/>
        <w:ind w:left="-567"/>
        <w:jc w:val="both"/>
        <w:rPr>
          <w:color w:val="1E2120"/>
          <w:sz w:val="28"/>
          <w:szCs w:val="28"/>
        </w:rPr>
      </w:pPr>
      <w:r w:rsidRPr="008F1607">
        <w:rPr>
          <w:b/>
          <w:bCs/>
          <w:color w:val="1E2120"/>
          <w:sz w:val="28"/>
          <w:szCs w:val="28"/>
        </w:rPr>
        <w:t>V. Заключение комиссии о лицах, допустивших нарушение правил охраны труда</w:t>
      </w:r>
      <w:proofErr w:type="gramStart"/>
      <w:r w:rsidRPr="008F1607">
        <w:rPr>
          <w:color w:val="1E2120"/>
          <w:sz w:val="28"/>
          <w:szCs w:val="28"/>
        </w:rPr>
        <w:br/>
        <w:t>В</w:t>
      </w:r>
      <w:proofErr w:type="gramEnd"/>
      <w:r w:rsidRPr="008F1607">
        <w:rPr>
          <w:color w:val="1E2120"/>
          <w:sz w:val="28"/>
          <w:szCs w:val="28"/>
        </w:rPr>
        <w:t xml:space="preserve"> этом разделе следует указать нарушения правил охраны труда и назвать лиц, ответственных за свои действия и бездействия, которые привели к несчастному </w:t>
      </w:r>
      <w:r w:rsidRPr="008F1607">
        <w:rPr>
          <w:color w:val="1E2120"/>
          <w:sz w:val="28"/>
          <w:szCs w:val="28"/>
        </w:rPr>
        <w:lastRenderedPageBreak/>
        <w:t xml:space="preserve">случаю, указать статьи, параграфы, пункты законоположений, нормативных документов по охране труда, должностных инструкций, других нормативных </w:t>
      </w:r>
      <w:proofErr w:type="spellStart"/>
      <w:r w:rsidRPr="008F1607">
        <w:rPr>
          <w:color w:val="1E2120"/>
          <w:sz w:val="28"/>
          <w:szCs w:val="28"/>
        </w:rPr>
        <w:t>доку¬ментов</w:t>
      </w:r>
      <w:proofErr w:type="spellEnd"/>
      <w:r w:rsidRPr="008F1607">
        <w:rPr>
          <w:color w:val="1E2120"/>
          <w:sz w:val="28"/>
          <w:szCs w:val="28"/>
        </w:rPr>
        <w:t>, не соблюденные этими лицами.</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В заключительной части акта дается</w:t>
      </w:r>
      <w:r w:rsidR="00B42A61">
        <w:rPr>
          <w:color w:val="1E2120"/>
          <w:sz w:val="28"/>
          <w:szCs w:val="28"/>
        </w:rPr>
        <w:t xml:space="preserve"> перечень прилагаемых к нему ма</w:t>
      </w:r>
      <w:r w:rsidRPr="008F1607">
        <w:rPr>
          <w:color w:val="1E2120"/>
          <w:sz w:val="28"/>
          <w:szCs w:val="28"/>
        </w:rPr>
        <w:t>териалов расследования в соответствии Положением о порядке расследования и учета несчастных случаев с воспитанниками дошкольной образовательной организации.</w:t>
      </w:r>
    </w:p>
    <w:p w:rsidR="006A3FB0" w:rsidRPr="008F1607" w:rsidRDefault="006A3FB0" w:rsidP="008F1607">
      <w:pPr>
        <w:spacing w:before="100" w:beforeAutospacing="1" w:after="180" w:line="360" w:lineRule="auto"/>
        <w:ind w:left="-567"/>
        <w:jc w:val="both"/>
        <w:rPr>
          <w:color w:val="1E2120"/>
          <w:sz w:val="28"/>
          <w:szCs w:val="28"/>
        </w:rPr>
      </w:pPr>
      <w:r w:rsidRPr="008F1607">
        <w:rPr>
          <w:color w:val="1E2120"/>
          <w:sz w:val="28"/>
          <w:szCs w:val="28"/>
        </w:rPr>
        <w:t>Председатель комиссии (должность) ______________________</w:t>
      </w:r>
      <w:r w:rsidRPr="008F1607">
        <w:rPr>
          <w:color w:val="1E2120"/>
          <w:sz w:val="28"/>
          <w:szCs w:val="28"/>
        </w:rPr>
        <w:br/>
      </w:r>
      <w:r w:rsidRPr="008F1607">
        <w:rPr>
          <w:i/>
          <w:iCs/>
          <w:color w:val="1E2120"/>
          <w:sz w:val="28"/>
          <w:szCs w:val="28"/>
        </w:rPr>
        <w:t>(подпись, расшифровка подписи)</w:t>
      </w:r>
      <w:r w:rsidRPr="008F1607">
        <w:rPr>
          <w:color w:val="1E2120"/>
          <w:sz w:val="28"/>
          <w:szCs w:val="28"/>
        </w:rPr>
        <w:br/>
        <w:t>«___»_____________202__ года</w:t>
      </w:r>
    </w:p>
    <w:p w:rsidR="004E609B" w:rsidRPr="008F1607" w:rsidRDefault="006A3FB0" w:rsidP="008F1607">
      <w:pPr>
        <w:spacing w:line="360" w:lineRule="auto"/>
        <w:ind w:left="-567"/>
        <w:jc w:val="both"/>
        <w:rPr>
          <w:sz w:val="28"/>
          <w:szCs w:val="28"/>
        </w:rPr>
      </w:pPr>
      <w:r w:rsidRPr="008F1607">
        <w:rPr>
          <w:color w:val="1E2120"/>
          <w:sz w:val="28"/>
          <w:szCs w:val="28"/>
        </w:rPr>
        <w:t>Члены комиссии (должности) ______________________</w:t>
      </w:r>
      <w:r w:rsidRPr="008F1607">
        <w:rPr>
          <w:color w:val="1E2120"/>
          <w:sz w:val="28"/>
          <w:szCs w:val="28"/>
        </w:rPr>
        <w:br/>
      </w:r>
      <w:r w:rsidRPr="008F1607">
        <w:rPr>
          <w:i/>
          <w:iCs/>
          <w:color w:val="1E2120"/>
          <w:sz w:val="28"/>
          <w:szCs w:val="28"/>
        </w:rPr>
        <w:t>(подпись, расшифровка подписи)</w:t>
      </w:r>
      <w:r w:rsidRPr="008F1607">
        <w:rPr>
          <w:color w:val="1E2120"/>
          <w:sz w:val="28"/>
          <w:szCs w:val="28"/>
        </w:rPr>
        <w:br/>
      </w:r>
    </w:p>
    <w:sectPr w:rsidR="004E609B" w:rsidRPr="008F1607" w:rsidSect="004E6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EB"/>
    <w:multiLevelType w:val="multilevel"/>
    <w:tmpl w:val="63C04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CF1D60"/>
    <w:multiLevelType w:val="multilevel"/>
    <w:tmpl w:val="518A9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442A2B"/>
    <w:multiLevelType w:val="multilevel"/>
    <w:tmpl w:val="01FC8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2E34EA"/>
    <w:multiLevelType w:val="multilevel"/>
    <w:tmpl w:val="64929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A90865"/>
    <w:multiLevelType w:val="multilevel"/>
    <w:tmpl w:val="61B4C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C20610"/>
    <w:multiLevelType w:val="multilevel"/>
    <w:tmpl w:val="7254A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A310DC1"/>
    <w:multiLevelType w:val="multilevel"/>
    <w:tmpl w:val="B3C66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4A7835"/>
    <w:multiLevelType w:val="multilevel"/>
    <w:tmpl w:val="D7B49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272851"/>
    <w:multiLevelType w:val="multilevel"/>
    <w:tmpl w:val="BC9AF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D532A3"/>
    <w:multiLevelType w:val="multilevel"/>
    <w:tmpl w:val="AF1E8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3666EF"/>
    <w:multiLevelType w:val="multilevel"/>
    <w:tmpl w:val="69009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315BDC"/>
    <w:multiLevelType w:val="multilevel"/>
    <w:tmpl w:val="BC2ED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6A3FB0"/>
    <w:rsid w:val="00093EF4"/>
    <w:rsid w:val="000C3589"/>
    <w:rsid w:val="001B1A4F"/>
    <w:rsid w:val="003227DB"/>
    <w:rsid w:val="00377952"/>
    <w:rsid w:val="00380073"/>
    <w:rsid w:val="003B38EE"/>
    <w:rsid w:val="004E609B"/>
    <w:rsid w:val="005B32FB"/>
    <w:rsid w:val="006A3FB0"/>
    <w:rsid w:val="008F1607"/>
    <w:rsid w:val="00B42A61"/>
    <w:rsid w:val="00EC30AB"/>
    <w:rsid w:val="00F7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3FB0"/>
    <w:rPr>
      <w:color w:val="0000FF"/>
      <w:u w:val="single"/>
    </w:rPr>
  </w:style>
  <w:style w:type="paragraph" w:styleId="a4">
    <w:name w:val="Balloon Text"/>
    <w:basedOn w:val="a"/>
    <w:link w:val="a5"/>
    <w:uiPriority w:val="99"/>
    <w:semiHidden/>
    <w:unhideWhenUsed/>
    <w:rsid w:val="00EC30AB"/>
    <w:rPr>
      <w:rFonts w:ascii="Tahoma" w:hAnsi="Tahoma" w:cs="Tahoma"/>
      <w:sz w:val="16"/>
      <w:szCs w:val="16"/>
    </w:rPr>
  </w:style>
  <w:style w:type="character" w:customStyle="1" w:styleId="a5">
    <w:name w:val="Текст выноски Знак"/>
    <w:basedOn w:val="a0"/>
    <w:link w:val="a4"/>
    <w:uiPriority w:val="99"/>
    <w:semiHidden/>
    <w:rsid w:val="00EC30AB"/>
    <w:rPr>
      <w:rFonts w:ascii="Tahoma" w:eastAsia="Times New Roman" w:hAnsi="Tahoma" w:cs="Tahoma"/>
      <w:sz w:val="16"/>
      <w:szCs w:val="16"/>
      <w:lang w:eastAsia="ru-RU"/>
    </w:rPr>
  </w:style>
  <w:style w:type="paragraph" w:styleId="a6">
    <w:name w:val="Body Text"/>
    <w:basedOn w:val="a"/>
    <w:link w:val="a7"/>
    <w:uiPriority w:val="1"/>
    <w:qFormat/>
    <w:rsid w:val="00093EF4"/>
    <w:pPr>
      <w:widowControl w:val="0"/>
      <w:autoSpaceDE w:val="0"/>
      <w:autoSpaceDN w:val="0"/>
    </w:pPr>
    <w:rPr>
      <w:sz w:val="28"/>
      <w:szCs w:val="28"/>
      <w:lang w:eastAsia="en-US"/>
    </w:rPr>
  </w:style>
  <w:style w:type="character" w:customStyle="1" w:styleId="a7">
    <w:name w:val="Основной текст Знак"/>
    <w:basedOn w:val="a0"/>
    <w:link w:val="a6"/>
    <w:uiPriority w:val="1"/>
    <w:rsid w:val="00093EF4"/>
    <w:rPr>
      <w:rFonts w:ascii="Times New Roman" w:eastAsia="Times New Roman" w:hAnsi="Times New Roman" w:cs="Times New Roman"/>
      <w:sz w:val="28"/>
      <w:szCs w:val="28"/>
    </w:rPr>
  </w:style>
  <w:style w:type="paragraph" w:styleId="a8">
    <w:name w:val="No Spacing"/>
    <w:uiPriority w:val="1"/>
    <w:qFormat/>
    <w:rsid w:val="00093EF4"/>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3FB0"/>
    <w:rPr>
      <w:color w:val="0000FF"/>
      <w:u w:val="single"/>
    </w:rPr>
  </w:style>
  <w:style w:type="paragraph" w:styleId="a4">
    <w:name w:val="Balloon Text"/>
    <w:basedOn w:val="a"/>
    <w:link w:val="a5"/>
    <w:uiPriority w:val="99"/>
    <w:semiHidden/>
    <w:unhideWhenUsed/>
    <w:rsid w:val="00EC30AB"/>
    <w:rPr>
      <w:rFonts w:ascii="Tahoma" w:hAnsi="Tahoma" w:cs="Tahoma"/>
      <w:sz w:val="16"/>
      <w:szCs w:val="16"/>
    </w:rPr>
  </w:style>
  <w:style w:type="character" w:customStyle="1" w:styleId="a5">
    <w:name w:val="Текст выноски Знак"/>
    <w:basedOn w:val="a0"/>
    <w:link w:val="a4"/>
    <w:uiPriority w:val="99"/>
    <w:semiHidden/>
    <w:rsid w:val="00EC30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92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2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4489</Words>
  <Characters>25590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11</cp:lastModifiedBy>
  <cp:revision>2</cp:revision>
  <dcterms:created xsi:type="dcterms:W3CDTF">2022-12-09T11:43:00Z</dcterms:created>
  <dcterms:modified xsi:type="dcterms:W3CDTF">2022-12-09T11:43:00Z</dcterms:modified>
</cp:coreProperties>
</file>