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0" w:rsidRPr="003555F0" w:rsidRDefault="003555F0" w:rsidP="003555F0">
      <w:pPr>
        <w:tabs>
          <w:tab w:val="left" w:pos="7275"/>
        </w:tabs>
        <w:spacing w:before="90"/>
        <w:ind w:left="235"/>
        <w:contextualSpacing/>
        <w:jc w:val="both"/>
        <w:rPr>
          <w:rFonts w:ascii="Times New Roman" w:hAnsi="Times New Roman" w:cs="Times New Roman"/>
          <w:sz w:val="24"/>
        </w:rPr>
      </w:pPr>
      <w:r w:rsidRPr="003555F0">
        <w:rPr>
          <w:rFonts w:ascii="Times New Roman" w:hAnsi="Times New Roman" w:cs="Times New Roman"/>
          <w:sz w:val="24"/>
        </w:rPr>
        <w:t>СОГЛАСОВАНО</w:t>
      </w:r>
      <w:r w:rsidRPr="003555F0">
        <w:rPr>
          <w:rFonts w:ascii="Times New Roman" w:hAnsi="Times New Roman" w:cs="Times New Roman"/>
          <w:sz w:val="24"/>
        </w:rPr>
        <w:tab/>
        <w:t>УТВЕРЖДАЮ</w:t>
      </w:r>
    </w:p>
    <w:p w:rsidR="003555F0" w:rsidRPr="003555F0" w:rsidRDefault="003555F0" w:rsidP="003555F0">
      <w:pPr>
        <w:pStyle w:val="a9"/>
        <w:spacing w:before="11"/>
        <w:contextualSpacing/>
        <w:jc w:val="both"/>
        <w:rPr>
          <w:sz w:val="23"/>
        </w:rPr>
      </w:pPr>
    </w:p>
    <w:p w:rsidR="003555F0" w:rsidRPr="003555F0" w:rsidRDefault="003555F0" w:rsidP="003555F0">
      <w:pPr>
        <w:tabs>
          <w:tab w:val="left" w:pos="6499"/>
        </w:tabs>
        <w:ind w:left="235"/>
        <w:contextualSpacing/>
        <w:jc w:val="both"/>
        <w:rPr>
          <w:rFonts w:ascii="Times New Roman" w:hAnsi="Times New Roman" w:cs="Times New Roman"/>
          <w:sz w:val="24"/>
        </w:rPr>
      </w:pPr>
      <w:r w:rsidRPr="003555F0">
        <w:rPr>
          <w:rFonts w:ascii="Times New Roman" w:hAnsi="Times New Roman" w:cs="Times New Roman"/>
          <w:sz w:val="24"/>
        </w:rPr>
        <w:t>Председатель</w:t>
      </w:r>
      <w:r w:rsidRPr="003555F0">
        <w:rPr>
          <w:rFonts w:ascii="Times New Roman" w:hAnsi="Times New Roman" w:cs="Times New Roman"/>
          <w:spacing w:val="-2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профкома</w:t>
      </w:r>
      <w:r w:rsidRPr="003555F0">
        <w:rPr>
          <w:rFonts w:ascii="Times New Roman" w:hAnsi="Times New Roman" w:cs="Times New Roman"/>
          <w:sz w:val="24"/>
        </w:rPr>
        <w:tab/>
        <w:t>заведующий</w:t>
      </w:r>
      <w:r w:rsidRPr="003555F0">
        <w:rPr>
          <w:rFonts w:ascii="Times New Roman" w:hAnsi="Times New Roman" w:cs="Times New Roman"/>
          <w:spacing w:val="-1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МБДОУ</w:t>
      </w:r>
      <w:r w:rsidRPr="003555F0">
        <w:rPr>
          <w:rFonts w:ascii="Times New Roman" w:hAnsi="Times New Roman" w:cs="Times New Roman"/>
          <w:spacing w:val="-2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№</w:t>
      </w:r>
      <w:r w:rsidRPr="003555F0">
        <w:rPr>
          <w:rFonts w:ascii="Times New Roman" w:hAnsi="Times New Roman" w:cs="Times New Roman"/>
          <w:spacing w:val="-3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4</w:t>
      </w:r>
    </w:p>
    <w:p w:rsidR="003555F0" w:rsidRPr="003555F0" w:rsidRDefault="003555F0" w:rsidP="003555F0">
      <w:pPr>
        <w:pStyle w:val="a9"/>
        <w:spacing w:before="2"/>
        <w:contextualSpacing/>
        <w:jc w:val="both"/>
        <w:rPr>
          <w:sz w:val="16"/>
        </w:rPr>
      </w:pPr>
    </w:p>
    <w:p w:rsidR="003555F0" w:rsidRPr="003555F0" w:rsidRDefault="003555F0" w:rsidP="003555F0">
      <w:pPr>
        <w:tabs>
          <w:tab w:val="left" w:pos="1610"/>
          <w:tab w:val="left" w:pos="3961"/>
          <w:tab w:val="left" w:pos="6189"/>
          <w:tab w:val="left" w:pos="7564"/>
        </w:tabs>
        <w:spacing w:before="90" w:line="256" w:lineRule="exact"/>
        <w:ind w:left="235"/>
        <w:contextualSpacing/>
        <w:jc w:val="both"/>
        <w:rPr>
          <w:rFonts w:ascii="Times New Roman" w:hAnsi="Times New Roman" w:cs="Times New Roman"/>
          <w:sz w:val="24"/>
        </w:rPr>
      </w:pPr>
      <w:r w:rsidRPr="003555F0">
        <w:rPr>
          <w:rFonts w:ascii="Times New Roman" w:hAnsi="Times New Roman" w:cs="Times New Roman"/>
          <w:sz w:val="24"/>
          <w:u w:val="single"/>
        </w:rPr>
        <w:t xml:space="preserve"> 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/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/</w:t>
      </w:r>
      <w:r w:rsidRPr="003555F0">
        <w:rPr>
          <w:rFonts w:ascii="Times New Roman" w:hAnsi="Times New Roman" w:cs="Times New Roman"/>
          <w:sz w:val="24"/>
        </w:rPr>
        <w:tab/>
      </w:r>
      <w:r w:rsidRPr="003555F0">
        <w:rPr>
          <w:rFonts w:ascii="Times New Roman" w:hAnsi="Times New Roman" w:cs="Times New Roman"/>
          <w:sz w:val="24"/>
          <w:u w:val="single"/>
        </w:rPr>
        <w:t xml:space="preserve"> 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/И.А.Таболова/</w:t>
      </w:r>
    </w:p>
    <w:p w:rsidR="003555F0" w:rsidRPr="003555F0" w:rsidRDefault="003555F0" w:rsidP="003555F0">
      <w:pPr>
        <w:tabs>
          <w:tab w:val="left" w:pos="8151"/>
        </w:tabs>
        <w:spacing w:line="301" w:lineRule="exact"/>
        <w:ind w:left="6716"/>
        <w:contextualSpacing/>
        <w:jc w:val="both"/>
        <w:rPr>
          <w:rFonts w:ascii="Times New Roman" w:hAnsi="Times New Roman" w:cs="Times New Roman"/>
          <w:sz w:val="24"/>
        </w:rPr>
      </w:pPr>
      <w:r w:rsidRPr="003555F0">
        <w:rPr>
          <w:rFonts w:ascii="Times New Roman" w:hAnsi="Times New Roman" w:cs="Times New Roman"/>
          <w:w w:val="105"/>
          <w:sz w:val="24"/>
        </w:rPr>
        <w:t>подпись</w:t>
      </w:r>
      <w:r w:rsidRPr="003555F0">
        <w:rPr>
          <w:rFonts w:ascii="Times New Roman" w:hAnsi="Times New Roman" w:cs="Times New Roman"/>
          <w:w w:val="105"/>
          <w:sz w:val="24"/>
        </w:rPr>
        <w:tab/>
        <w:t>Ф.И.О.</w:t>
      </w:r>
    </w:p>
    <w:p w:rsidR="003555F0" w:rsidRPr="003555F0" w:rsidRDefault="003555F0" w:rsidP="003555F0">
      <w:pPr>
        <w:tabs>
          <w:tab w:val="left" w:pos="1671"/>
        </w:tabs>
        <w:spacing w:line="304" w:lineRule="exact"/>
        <w:ind w:left="235"/>
        <w:contextualSpacing/>
        <w:jc w:val="both"/>
        <w:rPr>
          <w:rFonts w:ascii="Times New Roman" w:hAnsi="Times New Roman" w:cs="Times New Roman"/>
          <w:sz w:val="24"/>
        </w:rPr>
      </w:pPr>
      <w:r w:rsidRPr="003555F0">
        <w:rPr>
          <w:rFonts w:ascii="Times New Roman" w:hAnsi="Times New Roman" w:cs="Times New Roman"/>
          <w:w w:val="105"/>
          <w:sz w:val="24"/>
        </w:rPr>
        <w:t>подпись</w:t>
      </w:r>
      <w:r w:rsidRPr="003555F0">
        <w:rPr>
          <w:rFonts w:ascii="Times New Roman" w:hAnsi="Times New Roman" w:cs="Times New Roman"/>
          <w:w w:val="105"/>
          <w:sz w:val="24"/>
        </w:rPr>
        <w:tab/>
        <w:t>Ф.И.О.</w:t>
      </w:r>
    </w:p>
    <w:p w:rsidR="003555F0" w:rsidRDefault="003555F0" w:rsidP="003555F0">
      <w:pPr>
        <w:tabs>
          <w:tab w:val="left" w:pos="1950"/>
          <w:tab w:val="left" w:pos="2719"/>
          <w:tab w:val="left" w:pos="3494"/>
          <w:tab w:val="left" w:pos="6357"/>
          <w:tab w:val="left" w:pos="7861"/>
          <w:tab w:val="left" w:pos="8630"/>
          <w:tab w:val="left" w:pos="9350"/>
        </w:tabs>
        <w:spacing w:line="251" w:lineRule="exact"/>
        <w:ind w:left="235"/>
        <w:contextualSpacing/>
        <w:jc w:val="both"/>
        <w:rPr>
          <w:rFonts w:ascii="Times New Roman" w:hAnsi="Times New Roman" w:cs="Times New Roman"/>
          <w:sz w:val="24"/>
        </w:rPr>
      </w:pPr>
      <w:r w:rsidRPr="003555F0">
        <w:rPr>
          <w:rFonts w:ascii="Times New Roman" w:hAnsi="Times New Roman" w:cs="Times New Roman"/>
          <w:sz w:val="24"/>
        </w:rPr>
        <w:t>протокол №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от</w:t>
      </w:r>
      <w:r w:rsidRPr="003555F0">
        <w:rPr>
          <w:rFonts w:ascii="Times New Roman" w:hAnsi="Times New Roman" w:cs="Times New Roman"/>
          <w:spacing w:val="-1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«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»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2022</w:t>
      </w:r>
      <w:r w:rsidRPr="003555F0">
        <w:rPr>
          <w:rFonts w:ascii="Times New Roman" w:hAnsi="Times New Roman" w:cs="Times New Roman"/>
          <w:spacing w:val="-1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3555F0">
        <w:rPr>
          <w:rFonts w:ascii="Times New Roman" w:hAnsi="Times New Roman" w:cs="Times New Roman"/>
          <w:sz w:val="24"/>
        </w:rPr>
        <w:t>Приказ</w:t>
      </w:r>
      <w:r w:rsidRPr="003555F0">
        <w:rPr>
          <w:rFonts w:ascii="Times New Roman" w:hAnsi="Times New Roman" w:cs="Times New Roman"/>
          <w:spacing w:val="-1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№от</w:t>
      </w:r>
      <w:r w:rsidRPr="003555F0">
        <w:rPr>
          <w:rFonts w:ascii="Times New Roman" w:hAnsi="Times New Roman" w:cs="Times New Roman"/>
          <w:spacing w:val="-1"/>
          <w:sz w:val="24"/>
        </w:rPr>
        <w:t xml:space="preserve"> </w:t>
      </w:r>
      <w:r w:rsidRPr="003555F0">
        <w:rPr>
          <w:rFonts w:ascii="Times New Roman" w:hAnsi="Times New Roman" w:cs="Times New Roman"/>
          <w:sz w:val="24"/>
        </w:rPr>
        <w:t>«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»</w:t>
      </w:r>
      <w:r w:rsidRPr="003555F0">
        <w:rPr>
          <w:rFonts w:ascii="Times New Roman" w:hAnsi="Times New Roman" w:cs="Times New Roman"/>
          <w:sz w:val="24"/>
          <w:u w:val="single"/>
        </w:rPr>
        <w:tab/>
      </w:r>
      <w:r w:rsidRPr="003555F0">
        <w:rPr>
          <w:rFonts w:ascii="Times New Roman" w:hAnsi="Times New Roman" w:cs="Times New Roman"/>
          <w:sz w:val="24"/>
        </w:rPr>
        <w:t>2022 г</w:t>
      </w: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Pr="003555F0" w:rsidRDefault="003555F0" w:rsidP="003555F0">
      <w:pPr>
        <w:spacing w:before="100" w:beforeAutospacing="1" w:after="90" w:line="360" w:lineRule="auto"/>
        <w:ind w:left="-567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</w:pPr>
      <w:r w:rsidRPr="003555F0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Положение о порядке оформления возникновения,</w:t>
      </w:r>
    </w:p>
    <w:p w:rsidR="003555F0" w:rsidRPr="003555F0" w:rsidRDefault="003555F0" w:rsidP="003555F0">
      <w:pPr>
        <w:spacing w:before="100" w:beforeAutospacing="1" w:after="90" w:line="360" w:lineRule="auto"/>
        <w:ind w:left="-567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п</w:t>
      </w:r>
      <w:r w:rsidRPr="003555F0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риостановления и прекращения отношений между дошкольным образовательным учреждением и родителями (законными представителями)</w:t>
      </w:r>
    </w:p>
    <w:p w:rsidR="003555F0" w:rsidRDefault="003555F0" w:rsidP="003555F0">
      <w:pPr>
        <w:spacing w:before="100" w:beforeAutospacing="1" w:after="90" w:line="360" w:lineRule="auto"/>
        <w:ind w:left="-567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</w:pPr>
      <w:r w:rsidRPr="003555F0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несоверше</w:t>
      </w:r>
      <w: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нно</w:t>
      </w:r>
      <w:r w:rsidRPr="003555F0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летних воспитанников</w:t>
      </w:r>
    </w:p>
    <w:p w:rsidR="003555F0" w:rsidRPr="003555F0" w:rsidRDefault="003555F0" w:rsidP="003555F0">
      <w:pPr>
        <w:spacing w:before="100" w:beforeAutospacing="1" w:after="90" w:line="360" w:lineRule="auto"/>
        <w:ind w:left="-567"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</w:pPr>
      <w:r w:rsidRPr="003555F0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 xml:space="preserve"> МБДОУ №4 «Буратино»</w:t>
      </w: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3555F0" w:rsidRDefault="003555F0" w:rsidP="003555F0">
      <w:pPr>
        <w:spacing w:before="100" w:beforeAutospacing="1" w:after="90" w:line="36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2022г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lastRenderedPageBreak/>
        <w:t>1. Общие положения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1.1.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Настоящее </w:t>
      </w: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Положение о порядке оформления образовательных отношений в ДОУ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(детском саду) разработано в соответствии с Федеральным законом № 273-ФЗ от 29.12.2012 «Об образовании в Российской Федерации» с изменениями на 14 июля 2022 года, Федеральным Законом «Об основных гарантиях прав ребенка в Российской Федерации» от 24.07.1998г. № 124-ФЗ с изменениями на 14 июля 2022 года, Приказом Министерства просвещения Российской Федерации от 31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4 октября 2021 года), Приказом </w:t>
      </w:r>
      <w:proofErr w:type="spell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Минобрнауки</w:t>
      </w:r>
      <w:proofErr w:type="spell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России от 28.12.2015г. № 1527 «Об утверждении Порядка и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на 25 июня 2020 года),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1.2.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Данное Положение регламентирует </w:t>
      </w:r>
      <w:r w:rsidRPr="00400E2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</w:rPr>
        <w:t>порядок оформления возникновения, приостановления и прекращения отношений между ДОУ и родителями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(законными представителями) несовершеннолетних воспитанников дошкольного образовательного учреждения.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1.3. </w:t>
      </w:r>
      <w:r w:rsidRPr="00400E2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  <w:t>Образовательные отношения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— совокупность общественных отношений по реализации права граждан на образование, целью которых является освоение 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воспитанниками содержания реализуемых в детском саду образовательных программ дошкольного образования.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1.4. </w:t>
      </w:r>
      <w:r w:rsidRPr="00400E2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  <w:t>Участники образовательных отношений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2. Возникновение образовательных отношений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2.1. Основанием возникновения образовательных отношений является приказ заведующего ДОУ о приеме ребенка в детский сад.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2.2. В случае приема на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обучение по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2.3. Возникновение образовательных отношений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в связи с приемом ребенка в дошкольное образовательное учреждение на обучение по образовательным программам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дошкольного образования оформляется в соответствии с законодательством Российской Федерации и утвержденным </w:t>
      </w:r>
      <w:hyperlink r:id="rId5" w:tgtFrame="_blank" w:history="1">
        <w:r w:rsidRPr="00400E27">
          <w:rPr>
            <w:rFonts w:ascii="Times New Roman" w:eastAsia="Times New Roman" w:hAnsi="Times New Roman" w:cs="Times New Roman"/>
            <w:color w:val="686215"/>
            <w:sz w:val="28"/>
            <w:szCs w:val="28"/>
          </w:rPr>
          <w:t>Положением о порядке приема, перевода и отчисления воспитанников ДОУ</w:t>
        </w:r>
      </w:hyperlink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, утвержденными приказом заведующего дошкольным образовательным учреждением.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с даты зачисления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дошкольное образовательное учреждение.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2.6. Факт ознакомления родителей (законных представителей) ребенка, в том 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3. Договор об образовании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3.6.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3.7. В договоре указывается срок его действия.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3.9. Форма договора об образовании устанавливается дошкольным образовательным учреждением.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4. Прием на обучение в образовательную организацию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4.1. Прием на обучение в дошкольное образовательное учреждение регламентируется </w:t>
      </w:r>
      <w:hyperlink r:id="rId6" w:tgtFrame="_blank" w:history="1">
        <w:r w:rsidRPr="00400E27">
          <w:rPr>
            <w:rFonts w:ascii="Times New Roman" w:eastAsia="Times New Roman" w:hAnsi="Times New Roman" w:cs="Times New Roman"/>
            <w:color w:val="686215"/>
            <w:sz w:val="28"/>
            <w:szCs w:val="28"/>
          </w:rPr>
          <w:t>Положением о порядке приема, перевода и отчисления детей в ДОУ</w:t>
        </w:r>
      </w:hyperlink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части, не урегулированной законодательством об образовании.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4.2. Прием на обучение за счет средств физического и (или) юридического лица в 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образовательной организации регламентируется Положением об оказании платных образовательных услуг в детском саду.</w:t>
      </w:r>
    </w:p>
    <w:p w:rsidR="004B1D87" w:rsidRPr="00400E27" w:rsidRDefault="004B1D87" w:rsidP="00400E2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="0003532D"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 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5. Изменение образовательных отношений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5.4. Основанием для изменения образовательных отношений является приказ, изданный заведующим ДОУ или уполномоченным им лицом.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6. Приостановление образовательных отношений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6.1 </w:t>
      </w:r>
      <w:ins w:id="0" w:author="Unknown">
        <w:r w:rsidRPr="00400E2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</w:rPr>
          <w:t>Образовательные отношения могут быть приостановлены в случае отсутствия воспитанника на занятиях по следующим причинам:</w:t>
        </w:r>
      </w:ins>
    </w:p>
    <w:p w:rsidR="004B1D87" w:rsidRPr="00400E27" w:rsidRDefault="004B1D87" w:rsidP="00400E27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 xml:space="preserve">продолжительная болезнь; </w:t>
      </w:r>
    </w:p>
    <w:p w:rsidR="004B1D87" w:rsidRPr="00400E27" w:rsidRDefault="004B1D87" w:rsidP="00400E27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длительное медицинское обследование или болезнь воспитанника;</w:t>
      </w:r>
    </w:p>
    <w:p w:rsidR="004B1D87" w:rsidRPr="00400E27" w:rsidRDefault="004B1D87" w:rsidP="00400E27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иные семейные обстоятельства;</w:t>
      </w:r>
    </w:p>
    <w:p w:rsidR="004B1D87" w:rsidRPr="00400E27" w:rsidRDefault="004B1D87" w:rsidP="00400E27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по инициативе ДОУ (карантина, проведения ремонтных работ).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6.3. Родители (законные представители) воспитанника для сохранения места в детском саду должны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предоставить документы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, подтверждающие отсутствие воспитанника по уважительным причинам.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 xml:space="preserve">7. Прекращение образовательных отношений 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7.1. </w:t>
      </w:r>
      <w:ins w:id="1" w:author="Unknown">
        <w:r w:rsidRPr="00400E27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</w:rPr>
  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  </w:r>
      </w:ins>
    </w:p>
    <w:p w:rsidR="004B1D87" w:rsidRPr="00400E27" w:rsidRDefault="004B1D87" w:rsidP="00400E27">
      <w:pPr>
        <w:numPr>
          <w:ilvl w:val="0"/>
          <w:numId w:val="2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в связи с получением дошкольного образования (завершением обучения);</w:t>
      </w:r>
    </w:p>
    <w:p w:rsidR="004B1D87" w:rsidRPr="00400E27" w:rsidRDefault="004B1D87" w:rsidP="00400E27">
      <w:pPr>
        <w:numPr>
          <w:ilvl w:val="0"/>
          <w:numId w:val="2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4B1D87" w:rsidRPr="00400E27" w:rsidRDefault="004B1D87" w:rsidP="00400E27">
      <w:pPr>
        <w:numPr>
          <w:ilvl w:val="0"/>
          <w:numId w:val="2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7.4. Права и обязанности воспитанника, предусмотренные действующим законодательством и локальными нормативными актами детского сада, прекращаются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с даты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его отчисления.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4B1D87" w:rsidRPr="00400E27" w:rsidRDefault="004B1D87" w:rsidP="00400E27">
      <w:pPr>
        <w:spacing w:before="100" w:beforeAutospacing="1" w:after="9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8. Заключительные положения</w:t>
      </w:r>
    </w:p>
    <w:p w:rsidR="0003532D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8.1.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8.3.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</w:t>
      </w:r>
      <w:r w:rsidR="0003532D"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</w:p>
    <w:p w:rsidR="0003532D" w:rsidRPr="00400E27" w:rsidRDefault="0003532D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03532D" w:rsidRPr="00400E27" w:rsidRDefault="0003532D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03532D" w:rsidRPr="00400E27" w:rsidRDefault="0003532D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03532D" w:rsidRPr="00400E27" w:rsidRDefault="0003532D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  <w:t>Приложение 1</w:t>
      </w:r>
    </w:p>
    <w:p w:rsidR="004B1D87" w:rsidRPr="00400E27" w:rsidRDefault="004B1D87" w:rsidP="00400E2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Заведующему_________________________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_____________________________________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(наименование дошкольного образовательного учреждения)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от ___________________________________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(фамилия, имя, отчес</w:t>
      </w:r>
      <w:bookmarkStart w:id="2" w:name="_GoBack"/>
      <w:bookmarkEnd w:id="2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тво),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Паспорт серии ________ № _____________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Зарегистрирован по адресу: _____________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_____________________________________ </w:t>
      </w:r>
      <w:proofErr w:type="gramEnd"/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4B1D87" w:rsidRPr="00400E27" w:rsidRDefault="004B1D87" w:rsidP="00400E2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ЗАЯВЛЕНИЕ</w:t>
      </w:r>
    </w:p>
    <w:p w:rsidR="004B1D87" w:rsidRPr="00400E27" w:rsidRDefault="004B1D87" w:rsidP="00400E27">
      <w:pPr>
        <w:spacing w:before="100" w:beforeAutospacing="1" w:after="18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между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__________________________________ (</w:t>
      </w:r>
      <w:proofErr w:type="gramStart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>наименование</w:t>
      </w:r>
      <w:proofErr w:type="gramEnd"/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"___"__________202__г. ____________ ___________________________________</w:t>
      </w:r>
    </w:p>
    <w:p w:rsidR="004B1D87" w:rsidRPr="00400E27" w:rsidRDefault="004B1D87" w:rsidP="0040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00E2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     дата                  подпись                расшифровка подписи</w:t>
      </w:r>
    </w:p>
    <w:p w:rsidR="004E609B" w:rsidRPr="00400E27" w:rsidRDefault="004E609B" w:rsidP="00400E2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609B" w:rsidRPr="00400E27" w:rsidSect="003555F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357D"/>
    <w:multiLevelType w:val="multilevel"/>
    <w:tmpl w:val="97C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A50C04"/>
    <w:multiLevelType w:val="multilevel"/>
    <w:tmpl w:val="E3A4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B1D87"/>
    <w:rsid w:val="0003532D"/>
    <w:rsid w:val="000C3589"/>
    <w:rsid w:val="00110365"/>
    <w:rsid w:val="003227DB"/>
    <w:rsid w:val="003555F0"/>
    <w:rsid w:val="00377952"/>
    <w:rsid w:val="00400E27"/>
    <w:rsid w:val="004B1D87"/>
    <w:rsid w:val="004E609B"/>
    <w:rsid w:val="004F6D88"/>
    <w:rsid w:val="005524BB"/>
    <w:rsid w:val="00AE0CC4"/>
    <w:rsid w:val="00CE701F"/>
    <w:rsid w:val="00D01855"/>
    <w:rsid w:val="00F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4"/>
  </w:style>
  <w:style w:type="paragraph" w:styleId="2">
    <w:name w:val="heading 2"/>
    <w:basedOn w:val="a"/>
    <w:link w:val="20"/>
    <w:uiPriority w:val="9"/>
    <w:qFormat/>
    <w:rsid w:val="004B1D87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4B1D87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D87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D8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1D87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4B1D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B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D8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D87"/>
    <w:rPr>
      <w:b/>
      <w:bCs/>
    </w:rPr>
  </w:style>
  <w:style w:type="paragraph" w:styleId="a6">
    <w:name w:val="Normal (Web)"/>
    <w:basedOn w:val="a"/>
    <w:uiPriority w:val="99"/>
    <w:semiHidden/>
    <w:unhideWhenUsed/>
    <w:rsid w:val="004B1D8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ownload2">
    <w:name w:val="text-download2"/>
    <w:basedOn w:val="a0"/>
    <w:rsid w:val="004B1D87"/>
    <w:rPr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4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D8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355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555F0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D87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4B1D87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D87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D8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1D87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4B1D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B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D8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D87"/>
    <w:rPr>
      <w:b/>
      <w:bCs/>
    </w:rPr>
  </w:style>
  <w:style w:type="paragraph" w:styleId="a6">
    <w:name w:val="Normal (Web)"/>
    <w:basedOn w:val="a"/>
    <w:uiPriority w:val="99"/>
    <w:semiHidden/>
    <w:unhideWhenUsed/>
    <w:rsid w:val="004B1D8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ownload2">
    <w:name w:val="text-download2"/>
    <w:basedOn w:val="a0"/>
    <w:rsid w:val="004B1D87"/>
    <w:rPr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4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190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75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5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63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08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0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78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7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1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0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44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9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11</cp:lastModifiedBy>
  <cp:revision>2</cp:revision>
  <cp:lastPrinted>2022-12-09T11:51:00Z</cp:lastPrinted>
  <dcterms:created xsi:type="dcterms:W3CDTF">2022-12-09T12:01:00Z</dcterms:created>
  <dcterms:modified xsi:type="dcterms:W3CDTF">2022-12-09T12:01:00Z</dcterms:modified>
</cp:coreProperties>
</file>