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22" w:rsidRPr="00445F04" w:rsidRDefault="002A7B22" w:rsidP="002A7B22">
      <w:pPr>
        <w:tabs>
          <w:tab w:val="left" w:pos="7275"/>
        </w:tabs>
        <w:spacing w:before="90"/>
        <w:ind w:left="235"/>
      </w:pPr>
      <w:r w:rsidRPr="00445F04">
        <w:t>СОГЛАСОВАНО</w:t>
      </w:r>
      <w:r w:rsidRPr="00445F04">
        <w:tab/>
        <w:t>УТВЕРЖДАЮ</w:t>
      </w:r>
    </w:p>
    <w:p w:rsidR="002A7B22" w:rsidRPr="00445F04" w:rsidRDefault="002A7B22" w:rsidP="002A7B22">
      <w:pPr>
        <w:pStyle w:val="ae"/>
        <w:spacing w:before="11"/>
        <w:rPr>
          <w:sz w:val="23"/>
        </w:rPr>
      </w:pPr>
    </w:p>
    <w:p w:rsidR="002A7B22" w:rsidRPr="00445F04" w:rsidRDefault="002A7B22" w:rsidP="002A7B22">
      <w:pPr>
        <w:tabs>
          <w:tab w:val="left" w:pos="6499"/>
        </w:tabs>
        <w:ind w:left="235"/>
      </w:pPr>
      <w:r w:rsidRPr="00445F04">
        <w:t>Председатель</w:t>
      </w:r>
      <w:r w:rsidRPr="00445F04">
        <w:rPr>
          <w:spacing w:val="-2"/>
        </w:rPr>
        <w:t xml:space="preserve"> </w:t>
      </w:r>
      <w:r w:rsidRPr="00445F04">
        <w:t>профкома</w:t>
      </w:r>
      <w:r w:rsidRPr="00445F04">
        <w:tab/>
        <w:t>заведующий</w:t>
      </w:r>
      <w:r w:rsidRPr="00445F04">
        <w:rPr>
          <w:spacing w:val="-1"/>
        </w:rPr>
        <w:t xml:space="preserve"> </w:t>
      </w:r>
      <w:r w:rsidRPr="00445F04">
        <w:t>МБДОУ</w:t>
      </w:r>
      <w:r w:rsidRPr="00445F04">
        <w:rPr>
          <w:spacing w:val="-2"/>
        </w:rPr>
        <w:t xml:space="preserve"> </w:t>
      </w:r>
      <w:r w:rsidRPr="00445F04">
        <w:t>№</w:t>
      </w:r>
      <w:r w:rsidRPr="00445F04">
        <w:rPr>
          <w:spacing w:val="-3"/>
        </w:rPr>
        <w:t xml:space="preserve"> </w:t>
      </w:r>
      <w:r w:rsidRPr="00445F04">
        <w:t>4</w:t>
      </w:r>
    </w:p>
    <w:p w:rsidR="002A7B22" w:rsidRPr="00445F04" w:rsidRDefault="002A7B22" w:rsidP="002A7B22">
      <w:pPr>
        <w:pStyle w:val="ae"/>
        <w:spacing w:before="2"/>
        <w:rPr>
          <w:sz w:val="16"/>
        </w:rPr>
      </w:pPr>
    </w:p>
    <w:p w:rsidR="002A7B22" w:rsidRPr="00445F04" w:rsidRDefault="002A7B22" w:rsidP="002A7B22">
      <w:pPr>
        <w:tabs>
          <w:tab w:val="left" w:pos="1610"/>
          <w:tab w:val="left" w:pos="3961"/>
          <w:tab w:val="left" w:pos="6189"/>
          <w:tab w:val="left" w:pos="7564"/>
        </w:tabs>
        <w:spacing w:before="90" w:line="256" w:lineRule="exact"/>
        <w:ind w:left="235"/>
      </w:pPr>
      <w:r w:rsidRPr="00445F04">
        <w:rPr>
          <w:u w:val="single"/>
        </w:rPr>
        <w:t xml:space="preserve"> </w:t>
      </w:r>
      <w:r w:rsidRPr="00445F04">
        <w:rPr>
          <w:u w:val="single"/>
        </w:rPr>
        <w:tab/>
      </w:r>
      <w:r w:rsidRPr="00445F04">
        <w:t>/</w:t>
      </w:r>
      <w:r w:rsidRPr="00445F04">
        <w:rPr>
          <w:u w:val="single"/>
        </w:rPr>
        <w:tab/>
      </w:r>
      <w:r w:rsidRPr="00445F04">
        <w:t>/</w:t>
      </w:r>
      <w:r w:rsidRPr="00445F04">
        <w:tab/>
      </w:r>
      <w:r w:rsidRPr="00445F04">
        <w:rPr>
          <w:u w:val="single"/>
        </w:rPr>
        <w:t xml:space="preserve"> </w:t>
      </w:r>
      <w:r w:rsidRPr="00445F04">
        <w:rPr>
          <w:u w:val="single"/>
        </w:rPr>
        <w:tab/>
      </w:r>
      <w:r w:rsidRPr="00445F04">
        <w:t>/И.А.Таболова/</w:t>
      </w:r>
    </w:p>
    <w:p w:rsidR="002A7B22" w:rsidRPr="00445F04" w:rsidRDefault="002A7B22" w:rsidP="002A7B22">
      <w:pPr>
        <w:tabs>
          <w:tab w:val="left" w:pos="8151"/>
        </w:tabs>
        <w:spacing w:line="301" w:lineRule="exact"/>
        <w:ind w:left="6716"/>
      </w:pPr>
      <w:r w:rsidRPr="00445F04">
        <w:rPr>
          <w:w w:val="105"/>
        </w:rPr>
        <w:t>подпись</w:t>
      </w:r>
      <w:r w:rsidRPr="00445F04">
        <w:rPr>
          <w:w w:val="105"/>
        </w:rPr>
        <w:tab/>
        <w:t>Ф.И.О.</w:t>
      </w:r>
    </w:p>
    <w:p w:rsidR="002A7B22" w:rsidRPr="00445F04" w:rsidRDefault="002A7B22" w:rsidP="002A7B22">
      <w:pPr>
        <w:tabs>
          <w:tab w:val="left" w:pos="1671"/>
        </w:tabs>
        <w:spacing w:line="304" w:lineRule="exact"/>
        <w:ind w:left="235"/>
      </w:pPr>
      <w:r w:rsidRPr="00445F04">
        <w:rPr>
          <w:w w:val="105"/>
        </w:rPr>
        <w:t>подпись</w:t>
      </w:r>
      <w:r w:rsidRPr="00445F04">
        <w:rPr>
          <w:w w:val="105"/>
        </w:rPr>
        <w:tab/>
        <w:t>Ф.И.О.</w:t>
      </w:r>
    </w:p>
    <w:p w:rsidR="005E6AEA" w:rsidRPr="00D73E1F" w:rsidRDefault="002A7B22" w:rsidP="002A7B22">
      <w:pPr>
        <w:pStyle w:val="3"/>
        <w:spacing w:line="360" w:lineRule="auto"/>
        <w:jc w:val="both"/>
        <w:rPr>
          <w:rFonts w:ascii="Times New Roman" w:hAnsi="Times New Roman"/>
          <w:color w:val="1E2120"/>
          <w:sz w:val="28"/>
          <w:szCs w:val="28"/>
        </w:rPr>
      </w:pPr>
      <w:r w:rsidRPr="00445F04">
        <w:rPr>
          <w:rFonts w:ascii="Times New Roman" w:hAnsi="Times New Roman"/>
          <w:sz w:val="24"/>
        </w:rPr>
        <w:t>протокол №</w:t>
      </w:r>
      <w:r w:rsidRPr="00445F04">
        <w:rPr>
          <w:rFonts w:ascii="Times New Roman" w:hAnsi="Times New Roman"/>
          <w:sz w:val="24"/>
          <w:u w:val="single"/>
        </w:rPr>
        <w:tab/>
      </w:r>
      <w:r w:rsidRPr="00445F04">
        <w:rPr>
          <w:rFonts w:ascii="Times New Roman" w:hAnsi="Times New Roman"/>
          <w:sz w:val="24"/>
        </w:rPr>
        <w:t>от</w:t>
      </w:r>
      <w:r w:rsidRPr="00445F04">
        <w:rPr>
          <w:rFonts w:ascii="Times New Roman" w:hAnsi="Times New Roman"/>
          <w:spacing w:val="-1"/>
          <w:sz w:val="24"/>
        </w:rPr>
        <w:t xml:space="preserve"> </w:t>
      </w:r>
      <w:r w:rsidRPr="00445F04">
        <w:rPr>
          <w:rFonts w:ascii="Times New Roman" w:hAnsi="Times New Roman"/>
          <w:sz w:val="24"/>
        </w:rPr>
        <w:t>«</w:t>
      </w:r>
      <w:r w:rsidRPr="00445F04">
        <w:rPr>
          <w:rFonts w:ascii="Times New Roman" w:hAnsi="Times New Roman"/>
          <w:sz w:val="24"/>
          <w:u w:val="single"/>
        </w:rPr>
        <w:tab/>
      </w:r>
      <w:r w:rsidRPr="00445F04">
        <w:rPr>
          <w:rFonts w:ascii="Times New Roman" w:hAnsi="Times New Roman"/>
          <w:sz w:val="24"/>
        </w:rPr>
        <w:t>»</w:t>
      </w:r>
      <w:r w:rsidRPr="00445F04">
        <w:rPr>
          <w:rFonts w:ascii="Times New Roman" w:hAnsi="Times New Roman"/>
          <w:sz w:val="24"/>
          <w:u w:val="single"/>
        </w:rPr>
        <w:tab/>
      </w:r>
      <w:r w:rsidRPr="00445F04">
        <w:rPr>
          <w:rFonts w:ascii="Times New Roman" w:hAnsi="Times New Roman"/>
          <w:sz w:val="24"/>
        </w:rPr>
        <w:t>2022</w:t>
      </w:r>
      <w:r w:rsidRPr="00445F04">
        <w:rPr>
          <w:rFonts w:ascii="Times New Roman" w:hAnsi="Times New Roman"/>
          <w:spacing w:val="-1"/>
          <w:sz w:val="24"/>
        </w:rPr>
        <w:t xml:space="preserve"> </w:t>
      </w:r>
      <w:r w:rsidRPr="00445F04">
        <w:rPr>
          <w:rFonts w:ascii="Times New Roman" w:hAnsi="Times New Roman"/>
          <w:sz w:val="24"/>
        </w:rPr>
        <w:t>г</w:t>
      </w:r>
      <w:r w:rsidR="00B35338">
        <w:rPr>
          <w:rFonts w:ascii="Times New Roman" w:hAnsi="Times New Roman"/>
          <w:sz w:val="24"/>
        </w:rPr>
        <w:t xml:space="preserve">                                  </w:t>
      </w:r>
      <w:r w:rsidRPr="00445F04">
        <w:rPr>
          <w:rFonts w:ascii="Times New Roman" w:hAnsi="Times New Roman"/>
          <w:sz w:val="24"/>
        </w:rPr>
        <w:tab/>
        <w:t>Приказ</w:t>
      </w:r>
      <w:r w:rsidRPr="00445F04">
        <w:rPr>
          <w:rFonts w:ascii="Times New Roman" w:hAnsi="Times New Roman"/>
          <w:spacing w:val="-1"/>
          <w:sz w:val="24"/>
        </w:rPr>
        <w:t xml:space="preserve"> </w:t>
      </w:r>
      <w:r w:rsidRPr="00445F04">
        <w:rPr>
          <w:rFonts w:ascii="Times New Roman" w:hAnsi="Times New Roman"/>
          <w:sz w:val="24"/>
        </w:rPr>
        <w:t>№</w:t>
      </w:r>
      <w:r w:rsidRPr="00445F04">
        <w:rPr>
          <w:rFonts w:ascii="Times New Roman" w:hAnsi="Times New Roman"/>
          <w:sz w:val="24"/>
          <w:u w:val="single"/>
        </w:rPr>
        <w:tab/>
      </w:r>
      <w:r w:rsidRPr="00445F04">
        <w:rPr>
          <w:rFonts w:ascii="Times New Roman" w:hAnsi="Times New Roman"/>
          <w:sz w:val="24"/>
        </w:rPr>
        <w:t>от</w:t>
      </w:r>
      <w:r w:rsidRPr="00445F04">
        <w:rPr>
          <w:rFonts w:ascii="Times New Roman" w:hAnsi="Times New Roman"/>
          <w:spacing w:val="-1"/>
          <w:sz w:val="24"/>
        </w:rPr>
        <w:t xml:space="preserve"> </w:t>
      </w:r>
      <w:r w:rsidRPr="00445F04">
        <w:rPr>
          <w:rFonts w:ascii="Times New Roman" w:hAnsi="Times New Roman"/>
          <w:sz w:val="24"/>
        </w:rPr>
        <w:t>«</w:t>
      </w:r>
      <w:r w:rsidRPr="00445F04">
        <w:rPr>
          <w:rFonts w:ascii="Times New Roman" w:hAnsi="Times New Roman"/>
          <w:sz w:val="24"/>
          <w:u w:val="single"/>
        </w:rPr>
        <w:tab/>
      </w:r>
      <w:r w:rsidRPr="00445F04">
        <w:rPr>
          <w:rFonts w:ascii="Times New Roman" w:hAnsi="Times New Roman"/>
          <w:sz w:val="24"/>
        </w:rPr>
        <w:t>»</w:t>
      </w:r>
      <w:r w:rsidRPr="00445F04">
        <w:rPr>
          <w:rFonts w:ascii="Times New Roman" w:hAnsi="Times New Roman"/>
          <w:sz w:val="24"/>
          <w:u w:val="single"/>
        </w:rPr>
        <w:tab/>
      </w:r>
      <w:r w:rsidRPr="00445F04">
        <w:rPr>
          <w:rFonts w:ascii="Times New Roman" w:hAnsi="Times New Roman"/>
          <w:sz w:val="24"/>
        </w:rPr>
        <w:t>2022</w:t>
      </w:r>
    </w:p>
    <w:p w:rsidR="005E6AEA" w:rsidRPr="00D73E1F" w:rsidRDefault="005E6AEA" w:rsidP="00D73E1F">
      <w:pPr>
        <w:pStyle w:val="3"/>
        <w:spacing w:line="360" w:lineRule="auto"/>
        <w:jc w:val="both"/>
        <w:rPr>
          <w:rFonts w:ascii="Times New Roman" w:hAnsi="Times New Roman"/>
          <w:color w:val="1E2120"/>
          <w:sz w:val="28"/>
          <w:szCs w:val="28"/>
        </w:rPr>
      </w:pPr>
    </w:p>
    <w:p w:rsidR="005E6AEA" w:rsidRDefault="005E6AEA" w:rsidP="00D73E1F">
      <w:pPr>
        <w:spacing w:line="360" w:lineRule="auto"/>
        <w:jc w:val="both"/>
        <w:rPr>
          <w:sz w:val="28"/>
          <w:szCs w:val="28"/>
        </w:rPr>
      </w:pPr>
    </w:p>
    <w:p w:rsidR="002A7B22" w:rsidRDefault="002A7B22" w:rsidP="00D73E1F">
      <w:pPr>
        <w:spacing w:line="360" w:lineRule="auto"/>
        <w:jc w:val="both"/>
        <w:rPr>
          <w:sz w:val="28"/>
          <w:szCs w:val="28"/>
        </w:rPr>
      </w:pPr>
    </w:p>
    <w:p w:rsidR="002A7B22" w:rsidRPr="00B35338" w:rsidRDefault="002A7B22" w:rsidP="002A7B22">
      <w:pPr>
        <w:pStyle w:val="ad"/>
        <w:spacing w:line="360" w:lineRule="auto"/>
        <w:jc w:val="center"/>
        <w:rPr>
          <w:rFonts w:ascii="Times New Roman" w:hAnsi="Times New Roman"/>
          <w:b/>
          <w:sz w:val="32"/>
          <w:szCs w:val="32"/>
        </w:rPr>
      </w:pPr>
      <w:r w:rsidRPr="00B35338">
        <w:rPr>
          <w:rStyle w:val="a6"/>
          <w:rFonts w:ascii="Times New Roman" w:hAnsi="Times New Roman"/>
          <w:color w:val="1E2120"/>
          <w:sz w:val="32"/>
          <w:szCs w:val="32"/>
        </w:rPr>
        <w:t>Положение об организации питания</w:t>
      </w:r>
      <w:r w:rsidRPr="00B35338">
        <w:rPr>
          <w:b/>
          <w:sz w:val="32"/>
          <w:szCs w:val="32"/>
        </w:rPr>
        <w:t xml:space="preserve"> </w:t>
      </w:r>
      <w:r w:rsidRPr="00B35338">
        <w:rPr>
          <w:rFonts w:ascii="Times New Roman" w:hAnsi="Times New Roman"/>
          <w:b/>
          <w:sz w:val="32"/>
          <w:szCs w:val="32"/>
        </w:rPr>
        <w:t>муниципального бюджетного дошкольного</w:t>
      </w:r>
    </w:p>
    <w:p w:rsidR="002A7B22" w:rsidRPr="00B35338" w:rsidRDefault="002A7B22" w:rsidP="002A7B22">
      <w:pPr>
        <w:pStyle w:val="ad"/>
        <w:spacing w:line="360" w:lineRule="auto"/>
        <w:jc w:val="center"/>
        <w:rPr>
          <w:rFonts w:ascii="Times New Roman" w:hAnsi="Times New Roman"/>
          <w:b/>
          <w:sz w:val="32"/>
          <w:szCs w:val="32"/>
        </w:rPr>
      </w:pPr>
      <w:r w:rsidRPr="00B35338">
        <w:rPr>
          <w:rFonts w:ascii="Times New Roman" w:hAnsi="Times New Roman"/>
          <w:b/>
          <w:sz w:val="32"/>
          <w:szCs w:val="32"/>
        </w:rPr>
        <w:t>образовательного учреждения</w:t>
      </w:r>
    </w:p>
    <w:p w:rsidR="002A7B22" w:rsidRPr="00B35338" w:rsidRDefault="002A7B22" w:rsidP="002A7B22">
      <w:pPr>
        <w:pStyle w:val="ad"/>
        <w:spacing w:line="360" w:lineRule="auto"/>
        <w:jc w:val="center"/>
        <w:rPr>
          <w:rFonts w:ascii="Times New Roman" w:hAnsi="Times New Roman"/>
          <w:b/>
          <w:sz w:val="32"/>
          <w:szCs w:val="32"/>
        </w:rPr>
      </w:pPr>
      <w:r w:rsidRPr="00B35338">
        <w:rPr>
          <w:rFonts w:ascii="Times New Roman" w:hAnsi="Times New Roman"/>
          <w:b/>
          <w:sz w:val="32"/>
          <w:szCs w:val="32"/>
        </w:rPr>
        <w:t>детский сад «Буратино»</w:t>
      </w:r>
    </w:p>
    <w:p w:rsidR="002A7B22" w:rsidRPr="00B35338" w:rsidRDefault="002A7B22" w:rsidP="002A7B22">
      <w:pPr>
        <w:pStyle w:val="ad"/>
        <w:spacing w:line="360" w:lineRule="auto"/>
        <w:jc w:val="center"/>
        <w:rPr>
          <w:rFonts w:ascii="Times New Roman" w:hAnsi="Times New Roman"/>
          <w:b/>
          <w:sz w:val="32"/>
          <w:szCs w:val="32"/>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Default="002A7B22" w:rsidP="00D73E1F">
      <w:pPr>
        <w:spacing w:line="360" w:lineRule="auto"/>
        <w:jc w:val="both"/>
        <w:rPr>
          <w:sz w:val="28"/>
          <w:szCs w:val="28"/>
        </w:rPr>
      </w:pPr>
    </w:p>
    <w:p w:rsidR="002A7B22" w:rsidRPr="00D73E1F" w:rsidRDefault="005D612E" w:rsidP="005D612E">
      <w:pPr>
        <w:spacing w:line="360" w:lineRule="auto"/>
        <w:jc w:val="center"/>
        <w:rPr>
          <w:sz w:val="28"/>
          <w:szCs w:val="28"/>
        </w:rPr>
      </w:pPr>
      <w:r>
        <w:rPr>
          <w:sz w:val="28"/>
          <w:szCs w:val="28"/>
        </w:rPr>
        <w:lastRenderedPageBreak/>
        <w:t>2022г</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1. Общие положения</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1.1. </w:t>
      </w:r>
      <w:proofErr w:type="gramStart"/>
      <w:r w:rsidRPr="00D73E1F">
        <w:rPr>
          <w:rFonts w:ascii="Times New Roman" w:hAnsi="Times New Roman" w:cs="Times New Roman"/>
          <w:color w:val="1E2120"/>
          <w:sz w:val="28"/>
          <w:szCs w:val="28"/>
        </w:rPr>
        <w:t xml:space="preserve">Настоящее новое </w:t>
      </w:r>
      <w:r w:rsidRPr="00D73E1F">
        <w:rPr>
          <w:rStyle w:val="a6"/>
          <w:rFonts w:ascii="Times New Roman" w:hAnsi="Times New Roman" w:cs="Times New Roman"/>
          <w:color w:val="1E2120"/>
          <w:sz w:val="28"/>
          <w:szCs w:val="28"/>
        </w:rPr>
        <w:t>Положение об организации питания в ДОУ</w:t>
      </w:r>
      <w:r w:rsidRPr="00D73E1F">
        <w:rPr>
          <w:rFonts w:ascii="Times New Roman" w:hAnsi="Times New Roman" w:cs="Times New Roman"/>
          <w:color w:val="1E2120"/>
          <w:sz w:val="28"/>
          <w:szCs w:val="28"/>
        </w:rPr>
        <w:t xml:space="preserve"> (детском саду) разработано в соответствии с Федеральным Законом № 273-ФЗ от 29.12.2012г «Об образовании в Российской Федерации» с изменениями на 14 апреля 2022 года, СанПиН 2.3/2.4.3590-20 "Санитарно-эпидемиологические требования к 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w:t>
      </w:r>
      <w:proofErr w:type="gramEnd"/>
      <w:r w:rsidRPr="00D73E1F">
        <w:rPr>
          <w:rFonts w:ascii="Times New Roman" w:hAnsi="Times New Roman" w:cs="Times New Roman"/>
          <w:color w:val="1E2120"/>
          <w:sz w:val="28"/>
          <w:szCs w:val="28"/>
        </w:rPr>
        <w:t xml:space="preserve">», Приказом </w:t>
      </w:r>
      <w:proofErr w:type="spellStart"/>
      <w:r w:rsidRPr="00D73E1F">
        <w:rPr>
          <w:rFonts w:ascii="Times New Roman" w:hAnsi="Times New Roman" w:cs="Times New Roman"/>
          <w:color w:val="1E2120"/>
          <w:sz w:val="28"/>
          <w:szCs w:val="28"/>
        </w:rPr>
        <w:t>Минздравсоцразвития</w:t>
      </w:r>
      <w:proofErr w:type="spellEnd"/>
      <w:r w:rsidRPr="00D73E1F">
        <w:rPr>
          <w:rFonts w:ascii="Times New Roman" w:hAnsi="Times New Roman" w:cs="Times New Roman"/>
          <w:color w:val="1E2120"/>
          <w:sz w:val="28"/>
          <w:szCs w:val="28"/>
        </w:rPr>
        <w:t xml:space="preserve"> России № 213н и </w:t>
      </w:r>
      <w:proofErr w:type="spellStart"/>
      <w:r w:rsidRPr="00D73E1F">
        <w:rPr>
          <w:rFonts w:ascii="Times New Roman" w:hAnsi="Times New Roman" w:cs="Times New Roman"/>
          <w:color w:val="1E2120"/>
          <w:sz w:val="28"/>
          <w:szCs w:val="28"/>
        </w:rPr>
        <w:t>Минобрнауки</w:t>
      </w:r>
      <w:proofErr w:type="spellEnd"/>
      <w:r w:rsidRPr="00D73E1F">
        <w:rPr>
          <w:rFonts w:ascii="Times New Roman" w:hAnsi="Times New Roman" w:cs="Times New Roman"/>
          <w:color w:val="1E2120"/>
          <w:sz w:val="28"/>
          <w:szCs w:val="28"/>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 Уставом дошкольного образовательного учреждения.</w:t>
      </w:r>
      <w:r w:rsidRPr="00D73E1F">
        <w:rPr>
          <w:rFonts w:ascii="Times New Roman" w:hAnsi="Times New Roman" w:cs="Times New Roman"/>
          <w:color w:val="1E2120"/>
          <w:sz w:val="28"/>
          <w:szCs w:val="28"/>
        </w:rPr>
        <w:b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D73E1F">
        <w:rPr>
          <w:rFonts w:ascii="Times New Roman" w:hAnsi="Times New Roman" w:cs="Times New Roman"/>
          <w:color w:val="1E2120"/>
          <w:sz w:val="28"/>
          <w:szCs w:val="28"/>
        </w:rPr>
        <w:br/>
        <w:t xml:space="preserve">1.3. </w:t>
      </w:r>
      <w:proofErr w:type="gramStart"/>
      <w:r w:rsidRPr="00D73E1F">
        <w:rPr>
          <w:rFonts w:ascii="Times New Roman" w:hAnsi="Times New Roman" w:cs="Times New Roman"/>
          <w:color w:val="1E2120"/>
          <w:sz w:val="28"/>
          <w:szCs w:val="28"/>
        </w:rPr>
        <w:t>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D73E1F">
        <w:rPr>
          <w:rFonts w:ascii="Times New Roman" w:hAnsi="Times New Roman" w:cs="Times New Roman"/>
          <w:color w:val="1E2120"/>
          <w:sz w:val="28"/>
          <w:szCs w:val="28"/>
        </w:rPr>
        <w:br/>
        <w:t>1.4.</w:t>
      </w:r>
      <w:proofErr w:type="gramEnd"/>
      <w:r w:rsidRPr="00D73E1F">
        <w:rPr>
          <w:rFonts w:ascii="Times New Roman" w:hAnsi="Times New Roman" w:cs="Times New Roman"/>
          <w:color w:val="1E2120"/>
          <w:sz w:val="28"/>
          <w:szCs w:val="28"/>
        </w:rPr>
        <w:t xml:space="preserve"> Организация питания в дошкольном образовательном учреждении осуществляется на договорной основе с «поставщиком» как за счёт средств </w:t>
      </w:r>
      <w:r w:rsidRPr="00D73E1F">
        <w:rPr>
          <w:rFonts w:ascii="Times New Roman" w:hAnsi="Times New Roman" w:cs="Times New Roman"/>
          <w:color w:val="1E2120"/>
          <w:sz w:val="28"/>
          <w:szCs w:val="28"/>
        </w:rPr>
        <w:lastRenderedPageBreak/>
        <w:t>бюджета, так и за счет средств родителей (законных представителей) воспитанников.</w:t>
      </w:r>
      <w:r w:rsidRPr="00D73E1F">
        <w:rPr>
          <w:rFonts w:ascii="Times New Roman" w:hAnsi="Times New Roman" w:cs="Times New Roman"/>
          <w:color w:val="1E2120"/>
          <w:sz w:val="28"/>
          <w:szCs w:val="28"/>
        </w:rPr>
        <w:br/>
        <w:t>1.5. Порядок поставки продуктов определяется муниципальным контрактом и (или) договором.</w:t>
      </w:r>
      <w:r w:rsidRPr="00D73E1F">
        <w:rPr>
          <w:rFonts w:ascii="Times New Roman" w:hAnsi="Times New Roman" w:cs="Times New Roman"/>
          <w:color w:val="1E2120"/>
          <w:sz w:val="28"/>
          <w:szCs w:val="28"/>
        </w:rPr>
        <w:br/>
        <w:t xml:space="preserve">1.6. </w:t>
      </w:r>
      <w:proofErr w:type="gramStart"/>
      <w:r w:rsidRPr="00D73E1F">
        <w:rPr>
          <w:rFonts w:ascii="Times New Roman" w:hAnsi="Times New Roman" w:cs="Times New Roman"/>
          <w:color w:val="1E2120"/>
          <w:sz w:val="28"/>
          <w:szCs w:val="28"/>
        </w:rPr>
        <w:t>Закупка и поставка продуктов питания осуществляется в порядке, установленном Федеральным законом № 44-ФЗ от 05.04.2013г с изменениями на 14 июля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w:t>
      </w:r>
      <w:proofErr w:type="gramEnd"/>
      <w:r w:rsidRPr="00D73E1F">
        <w:rPr>
          <w:rFonts w:ascii="Times New Roman" w:hAnsi="Times New Roman" w:cs="Times New Roman"/>
          <w:color w:val="1E2120"/>
          <w:sz w:val="28"/>
          <w:szCs w:val="28"/>
        </w:rPr>
        <w:t xml:space="preserve"> в дошкольном образовательном учреждении.</w:t>
      </w:r>
      <w:r w:rsidRPr="00D73E1F">
        <w:rPr>
          <w:rFonts w:ascii="Times New Roman" w:hAnsi="Times New Roman" w:cs="Times New Roman"/>
          <w:color w:val="1E2120"/>
          <w:sz w:val="28"/>
          <w:szCs w:val="28"/>
        </w:rPr>
        <w:br/>
        <w:t>1.7. 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2. Основные цели и задачи организации питания в ДОУ</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sidRPr="00D73E1F">
        <w:rPr>
          <w:rFonts w:ascii="Times New Roman" w:hAnsi="Times New Roman" w:cs="Times New Roman"/>
          <w:color w:val="1E2120"/>
          <w:sz w:val="28"/>
          <w:szCs w:val="28"/>
        </w:rPr>
        <w:br/>
        <w:t xml:space="preserve">2.2. </w:t>
      </w:r>
      <w:ins w:id="0" w:author="Unknown">
        <w:r w:rsidRPr="00D73E1F">
          <w:rPr>
            <w:rFonts w:ascii="Times New Roman" w:hAnsi="Times New Roman" w:cs="Times New Roman"/>
            <w:color w:val="1E2120"/>
            <w:sz w:val="28"/>
            <w:szCs w:val="28"/>
            <w:u w:val="single"/>
          </w:rPr>
          <w:t>Основными задачами при организации питания воспитанников ДОУ являются:</w:t>
        </w:r>
      </w:ins>
    </w:p>
    <w:p w:rsidR="005E6AEA" w:rsidRPr="00D73E1F" w:rsidRDefault="005E6AEA" w:rsidP="00D73E1F">
      <w:pPr>
        <w:numPr>
          <w:ilvl w:val="0"/>
          <w:numId w:val="1"/>
        </w:numPr>
        <w:spacing w:before="100" w:beforeAutospacing="1" w:after="100" w:afterAutospacing="1" w:line="360" w:lineRule="auto"/>
        <w:ind w:left="225"/>
        <w:jc w:val="both"/>
        <w:rPr>
          <w:color w:val="1E2120"/>
          <w:sz w:val="28"/>
          <w:szCs w:val="28"/>
        </w:rPr>
      </w:pPr>
      <w:r w:rsidRPr="00D73E1F">
        <w:rPr>
          <w:color w:val="1E2120"/>
          <w:sz w:val="28"/>
          <w:szCs w:val="28"/>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5E6AEA" w:rsidRPr="00D73E1F" w:rsidRDefault="005E6AEA" w:rsidP="00D73E1F">
      <w:pPr>
        <w:numPr>
          <w:ilvl w:val="0"/>
          <w:numId w:val="1"/>
        </w:numPr>
        <w:spacing w:before="100" w:beforeAutospacing="1" w:after="100" w:afterAutospacing="1" w:line="360" w:lineRule="auto"/>
        <w:ind w:left="225"/>
        <w:jc w:val="both"/>
        <w:rPr>
          <w:color w:val="1E2120"/>
          <w:sz w:val="28"/>
          <w:szCs w:val="28"/>
        </w:rPr>
      </w:pPr>
      <w:r w:rsidRPr="00D73E1F">
        <w:rPr>
          <w:color w:val="1E2120"/>
          <w:sz w:val="28"/>
          <w:szCs w:val="28"/>
        </w:rPr>
        <w:t>гарантированное качество и безопасность питания и пищевых продуктов, используемых в питании;</w:t>
      </w:r>
    </w:p>
    <w:p w:rsidR="005E6AEA" w:rsidRPr="00D73E1F" w:rsidRDefault="005E6AEA" w:rsidP="00D73E1F">
      <w:pPr>
        <w:numPr>
          <w:ilvl w:val="0"/>
          <w:numId w:val="1"/>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5E6AEA" w:rsidRPr="00D73E1F" w:rsidRDefault="005E6AEA" w:rsidP="00D73E1F">
      <w:pPr>
        <w:numPr>
          <w:ilvl w:val="0"/>
          <w:numId w:val="1"/>
        </w:numPr>
        <w:spacing w:before="100" w:beforeAutospacing="1" w:after="100" w:afterAutospacing="1" w:line="360" w:lineRule="auto"/>
        <w:ind w:left="225"/>
        <w:jc w:val="both"/>
        <w:rPr>
          <w:color w:val="1E2120"/>
          <w:sz w:val="28"/>
          <w:szCs w:val="28"/>
        </w:rPr>
      </w:pPr>
      <w:r w:rsidRPr="00D73E1F">
        <w:rPr>
          <w:color w:val="1E2120"/>
          <w:sz w:val="28"/>
          <w:szCs w:val="28"/>
        </w:rPr>
        <w:t>пропаганда принципов здорового и полноценного питания;</w:t>
      </w:r>
    </w:p>
    <w:p w:rsidR="005E6AEA" w:rsidRPr="00D73E1F" w:rsidRDefault="005E6AEA" w:rsidP="00D73E1F">
      <w:pPr>
        <w:numPr>
          <w:ilvl w:val="0"/>
          <w:numId w:val="1"/>
        </w:numPr>
        <w:spacing w:before="100" w:beforeAutospacing="1" w:after="100" w:afterAutospacing="1" w:line="360" w:lineRule="auto"/>
        <w:ind w:left="225"/>
        <w:jc w:val="both"/>
        <w:rPr>
          <w:color w:val="1E2120"/>
          <w:sz w:val="28"/>
          <w:szCs w:val="28"/>
        </w:rPr>
      </w:pPr>
      <w:r w:rsidRPr="00D73E1F">
        <w:rPr>
          <w:color w:val="1E2120"/>
          <w:sz w:val="28"/>
          <w:szCs w:val="28"/>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5E6AEA" w:rsidRPr="00D73E1F" w:rsidRDefault="005E6AEA" w:rsidP="00D73E1F">
      <w:pPr>
        <w:numPr>
          <w:ilvl w:val="0"/>
          <w:numId w:val="1"/>
        </w:numPr>
        <w:spacing w:before="100" w:beforeAutospacing="1" w:after="100" w:afterAutospacing="1" w:line="360" w:lineRule="auto"/>
        <w:ind w:left="225"/>
        <w:jc w:val="both"/>
        <w:rPr>
          <w:color w:val="1E2120"/>
          <w:sz w:val="28"/>
          <w:szCs w:val="28"/>
        </w:rPr>
      </w:pPr>
      <w:r w:rsidRPr="00D73E1F">
        <w:rPr>
          <w:color w:val="1E2120"/>
          <w:sz w:val="28"/>
          <w:szCs w:val="28"/>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 xml:space="preserve">3. Требования к организации питания воспитанников </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sidRPr="00D73E1F">
        <w:rPr>
          <w:rFonts w:ascii="Times New Roman" w:hAnsi="Times New Roman" w:cs="Times New Roman"/>
          <w:color w:val="1E2120"/>
          <w:sz w:val="28"/>
          <w:szCs w:val="28"/>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D73E1F">
        <w:rPr>
          <w:rFonts w:ascii="Times New Roman" w:hAnsi="Times New Roman" w:cs="Times New Roman"/>
          <w:color w:val="1E2120"/>
          <w:sz w:val="28"/>
          <w:szCs w:val="28"/>
        </w:rPr>
        <w:br/>
        <w:t>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D73E1F">
        <w:rPr>
          <w:rFonts w:ascii="Times New Roman" w:hAnsi="Times New Roman" w:cs="Times New Roman"/>
          <w:color w:val="1E2120"/>
          <w:sz w:val="28"/>
          <w:szCs w:val="28"/>
        </w:rPr>
        <w:br/>
        <w:t>3.4. Для исключения риска микробиологического и паразитарного загрязнения пищевой продукции работники пищеблока обязаны:</w:t>
      </w:r>
    </w:p>
    <w:p w:rsidR="005E6AEA" w:rsidRPr="00D73E1F" w:rsidRDefault="005E6AEA" w:rsidP="00D73E1F">
      <w:pPr>
        <w:numPr>
          <w:ilvl w:val="0"/>
          <w:numId w:val="2"/>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E6AEA" w:rsidRPr="00D73E1F" w:rsidRDefault="005E6AEA" w:rsidP="00D73E1F">
      <w:pPr>
        <w:numPr>
          <w:ilvl w:val="0"/>
          <w:numId w:val="2"/>
        </w:numPr>
        <w:spacing w:before="100" w:beforeAutospacing="1" w:after="100" w:afterAutospacing="1" w:line="360" w:lineRule="auto"/>
        <w:ind w:left="225"/>
        <w:jc w:val="both"/>
        <w:rPr>
          <w:color w:val="1E2120"/>
          <w:sz w:val="28"/>
          <w:szCs w:val="28"/>
        </w:rPr>
      </w:pPr>
      <w:r w:rsidRPr="00D73E1F">
        <w:rPr>
          <w:color w:val="1E2120"/>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E6AEA" w:rsidRPr="00D73E1F" w:rsidRDefault="005E6AEA" w:rsidP="00D73E1F">
      <w:pPr>
        <w:numPr>
          <w:ilvl w:val="0"/>
          <w:numId w:val="2"/>
        </w:numPr>
        <w:spacing w:before="100" w:beforeAutospacing="1" w:after="100" w:afterAutospacing="1" w:line="360" w:lineRule="auto"/>
        <w:ind w:left="225"/>
        <w:jc w:val="both"/>
        <w:rPr>
          <w:color w:val="1E2120"/>
          <w:sz w:val="28"/>
          <w:szCs w:val="28"/>
        </w:rPr>
      </w:pPr>
      <w:r w:rsidRPr="00D73E1F">
        <w:rPr>
          <w:color w:val="1E2120"/>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5E6AEA" w:rsidRPr="00D73E1F" w:rsidRDefault="005E6AEA" w:rsidP="00D73E1F">
      <w:pPr>
        <w:numPr>
          <w:ilvl w:val="0"/>
          <w:numId w:val="2"/>
        </w:numPr>
        <w:spacing w:before="100" w:beforeAutospacing="1" w:after="100" w:afterAutospacing="1" w:line="360" w:lineRule="auto"/>
        <w:ind w:left="225"/>
        <w:jc w:val="both"/>
        <w:rPr>
          <w:color w:val="1E2120"/>
          <w:sz w:val="28"/>
          <w:szCs w:val="28"/>
        </w:rPr>
      </w:pPr>
      <w:r w:rsidRPr="00D73E1F">
        <w:rPr>
          <w:color w:val="1E2120"/>
          <w:sz w:val="28"/>
          <w:szCs w:val="28"/>
        </w:rPr>
        <w:t xml:space="preserve">использовать одноразовые перчатки при </w:t>
      </w:r>
      <w:proofErr w:type="spellStart"/>
      <w:r w:rsidRPr="00D73E1F">
        <w:rPr>
          <w:color w:val="1E2120"/>
          <w:sz w:val="28"/>
          <w:szCs w:val="28"/>
        </w:rPr>
        <w:t>порционировании</w:t>
      </w:r>
      <w:proofErr w:type="spellEnd"/>
      <w:r w:rsidRPr="00D73E1F">
        <w:rPr>
          <w:color w:val="1E2120"/>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5D612E"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sidRPr="00D73E1F">
        <w:rPr>
          <w:rFonts w:ascii="Times New Roman" w:hAnsi="Times New Roman" w:cs="Times New Roman"/>
          <w:color w:val="1E2120"/>
          <w:sz w:val="28"/>
          <w:szCs w:val="28"/>
        </w:rPr>
        <w:br/>
        <w:t xml:space="preserve">3.6. </w:t>
      </w:r>
      <w:proofErr w:type="gramStart"/>
      <w:r w:rsidRPr="00D73E1F">
        <w:rPr>
          <w:rFonts w:ascii="Times New Roman" w:hAnsi="Times New Roman" w:cs="Times New Roman"/>
          <w:color w:val="1E2120"/>
          <w:sz w:val="28"/>
          <w:szCs w:val="28"/>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sidRPr="00D73E1F">
        <w:rPr>
          <w:rFonts w:ascii="Times New Roman" w:hAnsi="Times New Roman" w:cs="Times New Roman"/>
          <w:color w:val="1E2120"/>
          <w:sz w:val="28"/>
          <w:szCs w:val="28"/>
        </w:rPr>
        <w:br/>
      </w:r>
      <w:r w:rsidRPr="00D73E1F">
        <w:rPr>
          <w:rFonts w:ascii="Times New Roman" w:hAnsi="Times New Roman" w:cs="Times New Roman"/>
          <w:color w:val="1E2120"/>
          <w:sz w:val="28"/>
          <w:szCs w:val="28"/>
        </w:rPr>
        <w:lastRenderedPageBreak/>
        <w:t>3.7.</w:t>
      </w:r>
      <w:proofErr w:type="gramEnd"/>
      <w:r w:rsidRPr="00D73E1F">
        <w:rPr>
          <w:rFonts w:ascii="Times New Roman" w:hAnsi="Times New Roman" w:cs="Times New Roman"/>
          <w:color w:val="1E2120"/>
          <w:sz w:val="28"/>
          <w:szCs w:val="28"/>
        </w:rPr>
        <w:t xml:space="preserve">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D73E1F">
        <w:rPr>
          <w:rFonts w:ascii="Times New Roman" w:hAnsi="Times New Roman" w:cs="Times New Roman"/>
          <w:color w:val="1E2120"/>
          <w:sz w:val="28"/>
          <w:szCs w:val="28"/>
        </w:rPr>
        <w:b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D73E1F">
        <w:rPr>
          <w:rFonts w:ascii="Times New Roman" w:hAnsi="Times New Roman" w:cs="Times New Roman"/>
          <w:color w:val="1E2120"/>
          <w:sz w:val="28"/>
          <w:szCs w:val="28"/>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sidRPr="00D73E1F">
        <w:rPr>
          <w:rFonts w:ascii="Times New Roman" w:hAnsi="Times New Roman" w:cs="Times New Roman"/>
          <w:color w:val="1E2120"/>
          <w:sz w:val="28"/>
          <w:szCs w:val="28"/>
        </w:rPr>
        <w:b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D73E1F">
        <w:rPr>
          <w:rFonts w:ascii="Times New Roman" w:hAnsi="Times New Roman" w:cs="Times New Roman"/>
          <w:color w:val="1E2120"/>
          <w:sz w:val="28"/>
          <w:szCs w:val="28"/>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w:t>
      </w:r>
      <w:proofErr w:type="gramStart"/>
      <w:r w:rsidRPr="00D73E1F">
        <w:rPr>
          <w:rFonts w:ascii="Times New Roman" w:hAnsi="Times New Roman" w:cs="Times New Roman"/>
          <w:color w:val="1E2120"/>
          <w:sz w:val="28"/>
          <w:szCs w:val="28"/>
        </w:rPr>
        <w:t xml:space="preserve"> .</w:t>
      </w:r>
      <w:proofErr w:type="gramEnd"/>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 Журналы можно вести в бумажном или электронном виде.</w:t>
      </w:r>
      <w:r w:rsidRPr="00D73E1F">
        <w:rPr>
          <w:rFonts w:ascii="Times New Roman" w:hAnsi="Times New Roman" w:cs="Times New Roman"/>
          <w:color w:val="1E2120"/>
          <w:sz w:val="28"/>
          <w:szCs w:val="28"/>
        </w:rPr>
        <w:br/>
        <w:t>3.12. В помещениях пищеблока не должно быть насекомых и грызунов, а также не должны содержаться синантропные птицы и животные.</w:t>
      </w:r>
      <w:r w:rsidRPr="00D73E1F">
        <w:rPr>
          <w:rFonts w:ascii="Times New Roman" w:hAnsi="Times New Roman" w:cs="Times New Roman"/>
          <w:color w:val="1E2120"/>
          <w:sz w:val="28"/>
          <w:szCs w:val="28"/>
        </w:rPr>
        <w:br/>
        <w:t>3.13. В производственных помещениях не допускается хранение личных вещей и комнатных растений.</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lastRenderedPageBreak/>
        <w:t>4. Порядок поставки продуктов</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4.1. Порядок поставки продуктов определяется договором (контрактом) между поставщиком и дошкольным образовательным учреждением.</w:t>
      </w:r>
      <w:r w:rsidRPr="00D73E1F">
        <w:rPr>
          <w:rFonts w:ascii="Times New Roman" w:hAnsi="Times New Roman" w:cs="Times New Roman"/>
          <w:color w:val="1E2120"/>
          <w:sz w:val="28"/>
          <w:szCs w:val="28"/>
        </w:rPr>
        <w:br/>
        <w:t>4.2. Поставщик поставляет товар отдельными партиями по заявкам дошкольного образовательного учреждения, с момента подписания контракта.</w:t>
      </w:r>
      <w:r w:rsidRPr="00D73E1F">
        <w:rPr>
          <w:rFonts w:ascii="Times New Roman" w:hAnsi="Times New Roman" w:cs="Times New Roman"/>
          <w:color w:val="1E2120"/>
          <w:sz w:val="28"/>
          <w:szCs w:val="28"/>
        </w:rPr>
        <w:br/>
        <w:t>4.3. Поставка товара осуществляется путем его доставки поставщиком на склад продуктов дошкольной образовательной организации.</w:t>
      </w:r>
      <w:r w:rsidRPr="00D73E1F">
        <w:rPr>
          <w:rFonts w:ascii="Times New Roman" w:hAnsi="Times New Roman" w:cs="Times New Roman"/>
          <w:color w:val="1E2120"/>
          <w:sz w:val="28"/>
          <w:szCs w:val="28"/>
        </w:rPr>
        <w:br/>
        <w:t>4.4. Товар передается в соответствии с заявкой ДОУ, содержащей дату поставки, наименование и количество товара, подлежащего доставке.</w:t>
      </w:r>
      <w:r w:rsidRPr="00D73E1F">
        <w:rPr>
          <w:rFonts w:ascii="Times New Roman" w:hAnsi="Times New Roman" w:cs="Times New Roman"/>
          <w:color w:val="1E2120"/>
          <w:sz w:val="28"/>
          <w:szCs w:val="28"/>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sidRPr="00D73E1F">
        <w:rPr>
          <w:rFonts w:ascii="Times New Roman" w:hAnsi="Times New Roman" w:cs="Times New Roman"/>
          <w:color w:val="1E2120"/>
          <w:sz w:val="28"/>
          <w:szCs w:val="28"/>
        </w:rPr>
        <w:br/>
        <w:t>4.6. Товар должен быть упакован надлежащим образом, обеспечивающим его сохранность при перевозке и хранении.</w:t>
      </w:r>
      <w:r w:rsidRPr="00D73E1F">
        <w:rPr>
          <w:rFonts w:ascii="Times New Roman" w:hAnsi="Times New Roman" w:cs="Times New Roman"/>
          <w:color w:val="1E2120"/>
          <w:sz w:val="28"/>
          <w:szCs w:val="28"/>
        </w:rPr>
        <w:br/>
        <w:t>4.7. На упаковку (тару) товара должна быть нанесена маркировка в соответствии с требованиями законодательства Российской Федерации.</w:t>
      </w:r>
      <w:r w:rsidRPr="00D73E1F">
        <w:rPr>
          <w:rFonts w:ascii="Times New Roman" w:hAnsi="Times New Roman" w:cs="Times New Roman"/>
          <w:color w:val="1E2120"/>
          <w:sz w:val="28"/>
          <w:szCs w:val="28"/>
        </w:rPr>
        <w:br/>
        <w:t>4.8. Продукция поставляется в одноразовой упаковке (таре) производителя.</w:t>
      </w:r>
      <w:r w:rsidRPr="00D73E1F">
        <w:rPr>
          <w:rFonts w:ascii="Times New Roman" w:hAnsi="Times New Roman" w:cs="Times New Roman"/>
          <w:color w:val="1E2120"/>
          <w:sz w:val="28"/>
          <w:szCs w:val="28"/>
        </w:rPr>
        <w:br/>
        <w:t xml:space="preserve">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D73E1F">
        <w:rPr>
          <w:rFonts w:ascii="Times New Roman" w:hAnsi="Times New Roman" w:cs="Times New Roman"/>
          <w:color w:val="1E2120"/>
          <w:sz w:val="28"/>
          <w:szCs w:val="28"/>
        </w:rPr>
        <w:t>предусмотренных</w:t>
      </w:r>
      <w:proofErr w:type="gramEnd"/>
      <w:r w:rsidRPr="00D73E1F">
        <w:rPr>
          <w:rFonts w:ascii="Times New Roman" w:hAnsi="Times New Roman" w:cs="Times New Roman"/>
          <w:color w:val="1E2120"/>
          <w:sz w:val="28"/>
          <w:szCs w:val="28"/>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sidRPr="00D73E1F">
        <w:rPr>
          <w:rFonts w:ascii="Times New Roman" w:hAnsi="Times New Roman" w:cs="Times New Roman"/>
          <w:color w:val="1E2120"/>
          <w:sz w:val="28"/>
          <w:szCs w:val="28"/>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D73E1F">
        <w:rPr>
          <w:rFonts w:ascii="Times New Roman" w:hAnsi="Times New Roman" w:cs="Times New Roman"/>
          <w:color w:val="1E2120"/>
          <w:sz w:val="28"/>
          <w:szCs w:val="28"/>
        </w:rPr>
        <w:br/>
      </w:r>
      <w:r w:rsidRPr="00D73E1F">
        <w:rPr>
          <w:rFonts w:ascii="Times New Roman" w:hAnsi="Times New Roman" w:cs="Times New Roman"/>
          <w:color w:val="1E2120"/>
          <w:sz w:val="28"/>
          <w:szCs w:val="28"/>
        </w:rPr>
        <w:lastRenderedPageBreak/>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w:t>
      </w:r>
      <w:proofErr w:type="gramStart"/>
      <w:r w:rsidRPr="00D73E1F">
        <w:rPr>
          <w:rFonts w:ascii="Times New Roman" w:hAnsi="Times New Roman" w:cs="Times New Roman"/>
          <w:color w:val="1E2120"/>
          <w:sz w:val="28"/>
          <w:szCs w:val="28"/>
        </w:rPr>
        <w:t xml:space="preserve"> .</w:t>
      </w:r>
      <w:proofErr w:type="gramEnd"/>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5. Условия и сроки хранения продуктов, требования к приготовленной пище</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sidRPr="00D73E1F">
        <w:rPr>
          <w:rFonts w:ascii="Times New Roman" w:hAnsi="Times New Roman" w:cs="Times New Roman"/>
          <w:color w:val="1E2120"/>
          <w:sz w:val="28"/>
          <w:szCs w:val="28"/>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sidRPr="00D73E1F">
        <w:rPr>
          <w:rFonts w:ascii="Times New Roman" w:hAnsi="Times New Roman" w:cs="Times New Roman"/>
          <w:color w:val="1E2120"/>
          <w:sz w:val="28"/>
          <w:szCs w:val="28"/>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sidRPr="00D73E1F">
        <w:rPr>
          <w:rFonts w:ascii="Times New Roman" w:hAnsi="Times New Roman" w:cs="Times New Roman"/>
          <w:color w:val="1E2120"/>
          <w:sz w:val="28"/>
          <w:szCs w:val="28"/>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sidRPr="00D73E1F">
        <w:rPr>
          <w:rFonts w:ascii="Times New Roman" w:hAnsi="Times New Roman" w:cs="Times New Roman"/>
          <w:color w:val="1E2120"/>
          <w:sz w:val="28"/>
          <w:szCs w:val="28"/>
        </w:rPr>
        <w:b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r w:rsidRPr="00D73E1F">
        <w:rPr>
          <w:rFonts w:ascii="Times New Roman" w:hAnsi="Times New Roman" w:cs="Times New Roman"/>
          <w:color w:val="1E2120"/>
          <w:sz w:val="28"/>
          <w:szCs w:val="28"/>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sidRPr="00D73E1F">
        <w:rPr>
          <w:rFonts w:ascii="Times New Roman" w:hAnsi="Times New Roman" w:cs="Times New Roman"/>
          <w:color w:val="1E2120"/>
          <w:sz w:val="28"/>
          <w:szCs w:val="28"/>
        </w:rPr>
        <w:br/>
        <w:t>5.7. Складские помещения (кладовые) и холодильные камеры необходимо содержать в чистоте, хорошо проветривать.</w:t>
      </w:r>
      <w:r w:rsidRPr="00D73E1F">
        <w:rPr>
          <w:rFonts w:ascii="Times New Roman" w:hAnsi="Times New Roman" w:cs="Times New Roman"/>
          <w:color w:val="1E2120"/>
          <w:sz w:val="28"/>
          <w:szCs w:val="28"/>
        </w:rPr>
        <w:br/>
      </w:r>
      <w:r w:rsidRPr="00D73E1F">
        <w:rPr>
          <w:rFonts w:ascii="Times New Roman" w:hAnsi="Times New Roman" w:cs="Times New Roman"/>
          <w:color w:val="1E2120"/>
          <w:sz w:val="28"/>
          <w:szCs w:val="28"/>
        </w:rPr>
        <w:lastRenderedPageBreak/>
        <w:t xml:space="preserve">5.8. </w:t>
      </w:r>
      <w:ins w:id="1" w:author="Unknown">
        <w:r w:rsidRPr="00D73E1F">
          <w:rPr>
            <w:rFonts w:ascii="Times New Roman" w:hAnsi="Times New Roman" w:cs="Times New Roman"/>
            <w:color w:val="1E2120"/>
            <w:sz w:val="28"/>
            <w:szCs w:val="28"/>
            <w:u w:val="single"/>
          </w:rPr>
          <w:t>Для предотвращения размножения патогенных микроорганизмов не допускается:</w:t>
        </w:r>
      </w:ins>
    </w:p>
    <w:p w:rsidR="005E6AEA" w:rsidRPr="00D73E1F" w:rsidRDefault="005E6AEA" w:rsidP="00D73E1F">
      <w:pPr>
        <w:numPr>
          <w:ilvl w:val="0"/>
          <w:numId w:val="3"/>
        </w:numPr>
        <w:spacing w:before="100" w:beforeAutospacing="1" w:after="100" w:afterAutospacing="1" w:line="360" w:lineRule="auto"/>
        <w:ind w:left="225"/>
        <w:jc w:val="both"/>
        <w:rPr>
          <w:color w:val="1E2120"/>
          <w:sz w:val="28"/>
          <w:szCs w:val="28"/>
        </w:rPr>
      </w:pPr>
      <w:r w:rsidRPr="00D73E1F">
        <w:rPr>
          <w:color w:val="1E2120"/>
          <w:sz w:val="28"/>
          <w:szCs w:val="28"/>
        </w:rPr>
        <w:t>раздача на следующий день готовых блюд;</w:t>
      </w:r>
    </w:p>
    <w:p w:rsidR="005E6AEA" w:rsidRPr="00D73E1F" w:rsidRDefault="005E6AEA" w:rsidP="00D73E1F">
      <w:pPr>
        <w:numPr>
          <w:ilvl w:val="0"/>
          <w:numId w:val="3"/>
        </w:numPr>
        <w:spacing w:before="100" w:beforeAutospacing="1" w:after="100" w:afterAutospacing="1" w:line="360" w:lineRule="auto"/>
        <w:ind w:left="225"/>
        <w:jc w:val="both"/>
        <w:rPr>
          <w:color w:val="1E2120"/>
          <w:sz w:val="28"/>
          <w:szCs w:val="28"/>
        </w:rPr>
      </w:pPr>
      <w:r w:rsidRPr="00D73E1F">
        <w:rPr>
          <w:color w:val="1E2120"/>
          <w:sz w:val="28"/>
          <w:szCs w:val="28"/>
        </w:rPr>
        <w:t>замораживание нереализованных готовых блюд для последующей реализации в другие дни;</w:t>
      </w:r>
    </w:p>
    <w:p w:rsidR="005E6AEA" w:rsidRPr="00D73E1F" w:rsidRDefault="005E6AEA" w:rsidP="00D73E1F">
      <w:pPr>
        <w:numPr>
          <w:ilvl w:val="0"/>
          <w:numId w:val="3"/>
        </w:numPr>
        <w:spacing w:before="100" w:beforeAutospacing="1" w:after="100" w:afterAutospacing="1" w:line="360" w:lineRule="auto"/>
        <w:ind w:left="225"/>
        <w:jc w:val="both"/>
        <w:rPr>
          <w:color w:val="1E2120"/>
          <w:sz w:val="28"/>
          <w:szCs w:val="28"/>
        </w:rPr>
      </w:pPr>
      <w:r w:rsidRPr="00D73E1F">
        <w:rPr>
          <w:color w:val="1E2120"/>
          <w:sz w:val="28"/>
          <w:szCs w:val="28"/>
        </w:rPr>
        <w:t xml:space="preserve">привлечение к приготовлению, </w:t>
      </w:r>
      <w:proofErr w:type="spellStart"/>
      <w:r w:rsidRPr="00D73E1F">
        <w:rPr>
          <w:color w:val="1E2120"/>
          <w:sz w:val="28"/>
          <w:szCs w:val="28"/>
        </w:rPr>
        <w:t>порционированию</w:t>
      </w:r>
      <w:proofErr w:type="spellEnd"/>
      <w:r w:rsidRPr="00D73E1F">
        <w:rPr>
          <w:color w:val="1E2120"/>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5.9. </w:t>
      </w:r>
      <w:proofErr w:type="gramStart"/>
      <w:r w:rsidRPr="00D73E1F">
        <w:rPr>
          <w:rFonts w:ascii="Times New Roman" w:hAnsi="Times New Roman" w:cs="Times New Roman"/>
          <w:color w:val="1E2120"/>
          <w:sz w:val="28"/>
          <w:szCs w:val="28"/>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D73E1F">
        <w:rPr>
          <w:rStyle w:val="a8"/>
          <w:rFonts w:ascii="Times New Roman" w:eastAsia="Arial Unicode MS" w:hAnsi="Times New Roman" w:cs="Times New Roman"/>
          <w:color w:val="1E2120"/>
          <w:sz w:val="28"/>
          <w:szCs w:val="28"/>
        </w:rPr>
        <w:t>Приложении 12</w:t>
      </w:r>
      <w:r w:rsidRPr="00D73E1F">
        <w:rPr>
          <w:rFonts w:ascii="Times New Roman" w:hAnsi="Times New Roman" w:cs="Times New Roman"/>
          <w:color w:val="1E2120"/>
          <w:sz w:val="28"/>
          <w:szCs w:val="28"/>
        </w:rPr>
        <w:t>).</w:t>
      </w:r>
      <w:r w:rsidRPr="00D73E1F">
        <w:rPr>
          <w:rFonts w:ascii="Times New Roman" w:hAnsi="Times New Roman" w:cs="Times New Roman"/>
          <w:color w:val="1E2120"/>
          <w:sz w:val="28"/>
          <w:szCs w:val="28"/>
        </w:rPr>
        <w:br/>
        <w:t>5.10.</w:t>
      </w:r>
      <w:proofErr w:type="gramEnd"/>
      <w:r w:rsidRPr="00D73E1F">
        <w:rPr>
          <w:rFonts w:ascii="Times New Roman" w:hAnsi="Times New Roman" w:cs="Times New Roman"/>
          <w:color w:val="1E2120"/>
          <w:sz w:val="28"/>
          <w:szCs w:val="28"/>
        </w:rPr>
        <w:t xml:space="preserve"> С целью минимизации риска теплового воздействия для контроля температуры блюд на линии раздачи должны использоваться термометры.</w:t>
      </w:r>
      <w:r w:rsidRPr="00D73E1F">
        <w:rPr>
          <w:rFonts w:ascii="Times New Roman" w:hAnsi="Times New Roman" w:cs="Times New Roman"/>
          <w:color w:val="1E2120"/>
          <w:sz w:val="28"/>
          <w:szCs w:val="28"/>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6. Нормы питания и физиологических потребностей детей в пищевых веществах</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sidRPr="00D73E1F">
        <w:rPr>
          <w:rFonts w:ascii="Times New Roman" w:hAnsi="Times New Roman" w:cs="Times New Roman"/>
          <w:color w:val="1E2120"/>
          <w:sz w:val="28"/>
          <w:szCs w:val="28"/>
        </w:rPr>
        <w:br/>
        <w:t>6.2. Питание детей должно осуществляться в соответствии с меню, утвержденным заведующим дошкольным образовательным учреждением.</w:t>
      </w:r>
      <w:r w:rsidRPr="00D73E1F">
        <w:rPr>
          <w:rFonts w:ascii="Times New Roman" w:hAnsi="Times New Roman" w:cs="Times New Roman"/>
          <w:color w:val="1E2120"/>
          <w:sz w:val="28"/>
          <w:szCs w:val="28"/>
        </w:rPr>
        <w:br/>
        <w:t xml:space="preserve">В случае привлечения предприятия общественного питания к организации </w:t>
      </w:r>
      <w:r w:rsidRPr="00D73E1F">
        <w:rPr>
          <w:rFonts w:ascii="Times New Roman" w:hAnsi="Times New Roman" w:cs="Times New Roman"/>
          <w:color w:val="1E2120"/>
          <w:sz w:val="28"/>
          <w:szCs w:val="28"/>
        </w:rPr>
        <w:lastRenderedPageBreak/>
        <w:t>питания детей в ДОУ, меню должно утверждаться руководителем предприятия общественного питания, согласовываться заведующим детским садом.</w:t>
      </w:r>
      <w:r w:rsidRPr="00D73E1F">
        <w:rPr>
          <w:rFonts w:ascii="Times New Roman" w:hAnsi="Times New Roman" w:cs="Times New Roman"/>
          <w:color w:val="1E2120"/>
          <w:sz w:val="28"/>
          <w:szCs w:val="28"/>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sidRPr="00D73E1F">
        <w:rPr>
          <w:rFonts w:ascii="Times New Roman" w:hAnsi="Times New Roman" w:cs="Times New Roman"/>
          <w:color w:val="1E2120"/>
          <w:sz w:val="28"/>
          <w:szCs w:val="28"/>
        </w:rPr>
        <w:br/>
        <w:t>6.3. Меню является основным документом для приготовления пищи на пищеблоке дошкольного образовательного учреждения.</w:t>
      </w:r>
      <w:r w:rsidRPr="00D73E1F">
        <w:rPr>
          <w:rFonts w:ascii="Times New Roman" w:hAnsi="Times New Roman" w:cs="Times New Roman"/>
          <w:color w:val="1E2120"/>
          <w:sz w:val="28"/>
          <w:szCs w:val="28"/>
        </w:rPr>
        <w:br/>
        <w:t>6.4. Вносить изменения в утверждённое меню, без согласования с заведующим дошкольным образовательным учреждением, запрещается.</w:t>
      </w:r>
      <w:r w:rsidRPr="00D73E1F">
        <w:rPr>
          <w:rFonts w:ascii="Times New Roman" w:hAnsi="Times New Roman" w:cs="Times New Roman"/>
          <w:color w:val="1E2120"/>
          <w:sz w:val="28"/>
          <w:szCs w:val="28"/>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sidRPr="00D73E1F">
        <w:rPr>
          <w:rFonts w:ascii="Times New Roman" w:hAnsi="Times New Roman" w:cs="Times New Roman"/>
          <w:color w:val="1E2120"/>
          <w:sz w:val="28"/>
          <w:szCs w:val="28"/>
        </w:rPr>
        <w:br/>
        <w:t>6.6. Основное меню должно разрабатываться на период не менее двух недель (с учетом режима организации) для каждой возрастной группы детей .</w:t>
      </w:r>
      <w:r w:rsidRPr="00D73E1F">
        <w:rPr>
          <w:rFonts w:ascii="Times New Roman" w:hAnsi="Times New Roman" w:cs="Times New Roman"/>
          <w:color w:val="1E2120"/>
          <w:sz w:val="28"/>
          <w:szCs w:val="28"/>
        </w:rPr>
        <w:br/>
        <w:t>6.7. Масса порций для детей должны строго соответствовать возрасту ребёнка.</w:t>
      </w:r>
      <w:r w:rsidRPr="00D73E1F">
        <w:rPr>
          <w:rFonts w:ascii="Times New Roman" w:hAnsi="Times New Roman" w:cs="Times New Roman"/>
          <w:color w:val="1E2120"/>
          <w:sz w:val="28"/>
          <w:szCs w:val="28"/>
        </w:rPr>
        <w:br/>
        <w:t xml:space="preserve">6.8. </w:t>
      </w:r>
      <w:ins w:id="2" w:author="Unknown">
        <w:r w:rsidRPr="00D73E1F">
          <w:rPr>
            <w:rFonts w:ascii="Times New Roman" w:hAnsi="Times New Roman" w:cs="Times New Roman"/>
            <w:color w:val="1E2120"/>
            <w:sz w:val="28"/>
            <w:szCs w:val="28"/>
            <w:u w:val="single"/>
          </w:rPr>
          <w:t>При составлении меню для детей в возрасте от 1 года до 7 лет учитывается:</w:t>
        </w:r>
      </w:ins>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t>среднесуточный набор продуктов для каждой возрастной группы</w:t>
      </w:r>
      <w:proofErr w:type="gramStart"/>
      <w:r w:rsidRPr="00D73E1F">
        <w:rPr>
          <w:color w:val="1E2120"/>
          <w:sz w:val="28"/>
          <w:szCs w:val="28"/>
        </w:rPr>
        <w:t xml:space="preserve"> ;</w:t>
      </w:r>
      <w:proofErr w:type="gramEnd"/>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t>объём блюд для каждой возрастной группы</w:t>
      </w:r>
      <w:proofErr w:type="gramStart"/>
      <w:r w:rsidRPr="00D73E1F">
        <w:rPr>
          <w:color w:val="1E2120"/>
          <w:sz w:val="28"/>
          <w:szCs w:val="28"/>
        </w:rPr>
        <w:t xml:space="preserve"> ;</w:t>
      </w:r>
      <w:proofErr w:type="gramEnd"/>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t>нормы физиологических потребностей;</w:t>
      </w:r>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t>нормы потерь при холодной и тепловой обработке продуктов;</w:t>
      </w:r>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t>выход готовых блюд;</w:t>
      </w:r>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t>нормы взаимозаменяемости продуктов при приготовлении блюд;</w:t>
      </w:r>
    </w:p>
    <w:p w:rsidR="005E6AEA" w:rsidRPr="00D73E1F" w:rsidRDefault="005E6AEA" w:rsidP="00D73E1F">
      <w:pPr>
        <w:numPr>
          <w:ilvl w:val="0"/>
          <w:numId w:val="4"/>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 xml:space="preserve">требования </w:t>
      </w:r>
      <w:proofErr w:type="spellStart"/>
      <w:r w:rsidRPr="00D73E1F">
        <w:rPr>
          <w:color w:val="1E2120"/>
          <w:sz w:val="28"/>
          <w:szCs w:val="28"/>
        </w:rPr>
        <w:t>Роспотребнадзора</w:t>
      </w:r>
      <w:proofErr w:type="spellEnd"/>
      <w:r w:rsidRPr="00D73E1F">
        <w:rPr>
          <w:color w:val="1E2120"/>
          <w:sz w:val="28"/>
          <w:szCs w:val="28"/>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w:t>
      </w:r>
      <w:r w:rsidRPr="00D73E1F">
        <w:rPr>
          <w:rFonts w:ascii="Times New Roman" w:hAnsi="Times New Roman" w:cs="Times New Roman"/>
          <w:color w:val="1E2120"/>
          <w:sz w:val="28"/>
          <w:szCs w:val="28"/>
        </w:rPr>
        <w:br/>
        <w:t xml:space="preserve">6.10. Меню допускается корректировать с учетом </w:t>
      </w:r>
      <w:proofErr w:type="spellStart"/>
      <w:proofErr w:type="gramStart"/>
      <w:r w:rsidRPr="00D73E1F">
        <w:rPr>
          <w:rFonts w:ascii="Times New Roman" w:hAnsi="Times New Roman" w:cs="Times New Roman"/>
          <w:color w:val="1E2120"/>
          <w:sz w:val="28"/>
          <w:szCs w:val="28"/>
        </w:rPr>
        <w:t>климато-географических</w:t>
      </w:r>
      <w:proofErr w:type="spellEnd"/>
      <w:proofErr w:type="gramEnd"/>
      <w:r w:rsidRPr="00D73E1F">
        <w:rPr>
          <w:rFonts w:ascii="Times New Roman" w:hAnsi="Times New Roman" w:cs="Times New Roman"/>
          <w:color w:val="1E2120"/>
          <w:sz w:val="28"/>
          <w:szCs w:val="28"/>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D73E1F">
        <w:rPr>
          <w:rFonts w:ascii="Times New Roman" w:hAnsi="Times New Roman" w:cs="Times New Roman"/>
          <w:color w:val="1E2120"/>
          <w:sz w:val="28"/>
          <w:szCs w:val="28"/>
        </w:rPr>
        <w:br/>
        <w:t xml:space="preserve">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D73E1F">
        <w:rPr>
          <w:rFonts w:ascii="Times New Roman" w:hAnsi="Times New Roman" w:cs="Times New Roman"/>
          <w:color w:val="1E2120"/>
          <w:sz w:val="28"/>
          <w:szCs w:val="28"/>
        </w:rPr>
        <w:t>йододефицитных</w:t>
      </w:r>
      <w:proofErr w:type="spellEnd"/>
      <w:r w:rsidRPr="00D73E1F">
        <w:rPr>
          <w:rFonts w:ascii="Times New Roman" w:hAnsi="Times New Roman" w:cs="Times New Roman"/>
          <w:color w:val="1E2120"/>
          <w:sz w:val="28"/>
          <w:szCs w:val="28"/>
        </w:rPr>
        <w:t xml:space="preserve"> состояний у детей должна использоваться соль поваренная пищевая йодированная при приготовлении блюд и кулинарных изделий.</w:t>
      </w:r>
      <w:r w:rsidRPr="00D73E1F">
        <w:rPr>
          <w:rFonts w:ascii="Times New Roman" w:hAnsi="Times New Roman" w:cs="Times New Roman"/>
          <w:color w:val="1E2120"/>
          <w:sz w:val="28"/>
          <w:szCs w:val="28"/>
        </w:rPr>
        <w:br/>
        <w:t xml:space="preserve">6.12. </w:t>
      </w:r>
      <w:ins w:id="3" w:author="Unknown">
        <w:r w:rsidRPr="00D73E1F">
          <w:rPr>
            <w:rFonts w:ascii="Times New Roman" w:hAnsi="Times New Roman" w:cs="Times New Roman"/>
            <w:color w:val="1E2120"/>
            <w:sz w:val="28"/>
            <w:szCs w:val="28"/>
            <w:u w:val="single"/>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5E6AEA" w:rsidRPr="00D73E1F" w:rsidRDefault="005E6AEA" w:rsidP="00D73E1F">
      <w:pPr>
        <w:numPr>
          <w:ilvl w:val="0"/>
          <w:numId w:val="5"/>
        </w:numPr>
        <w:spacing w:before="100" w:beforeAutospacing="1" w:after="100" w:afterAutospacing="1" w:line="360" w:lineRule="auto"/>
        <w:ind w:left="225"/>
        <w:jc w:val="both"/>
        <w:rPr>
          <w:color w:val="1E2120"/>
          <w:sz w:val="28"/>
          <w:szCs w:val="28"/>
        </w:rPr>
      </w:pPr>
      <w:r w:rsidRPr="00D73E1F">
        <w:rPr>
          <w:color w:val="1E2120"/>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E6AEA" w:rsidRPr="00D73E1F" w:rsidRDefault="005E6AEA" w:rsidP="00D73E1F">
      <w:pPr>
        <w:numPr>
          <w:ilvl w:val="0"/>
          <w:numId w:val="5"/>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рекомендации по организации здорового питания детей.</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sidRPr="00D73E1F">
        <w:rPr>
          <w:rFonts w:ascii="Times New Roman" w:hAnsi="Times New Roman" w:cs="Times New Roman"/>
          <w:color w:val="1E2120"/>
          <w:sz w:val="28"/>
          <w:szCs w:val="28"/>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D73E1F">
        <w:rPr>
          <w:rFonts w:ascii="Times New Roman" w:hAnsi="Times New Roman" w:cs="Times New Roman"/>
          <w:color w:val="1E2120"/>
          <w:sz w:val="28"/>
          <w:szCs w:val="28"/>
        </w:rPr>
        <w:br/>
        <w:t>6.15. Индивидуальное меню должно быть разработано специалистом-диетологом с учетом заболевания ребенка (по назначениям лечащего врача).</w:t>
      </w:r>
      <w:r w:rsidRPr="00D73E1F">
        <w:rPr>
          <w:rFonts w:ascii="Times New Roman" w:hAnsi="Times New Roman" w:cs="Times New Roman"/>
          <w:color w:val="1E2120"/>
          <w:sz w:val="28"/>
          <w:szCs w:val="28"/>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sidRPr="00D73E1F">
        <w:rPr>
          <w:rFonts w:ascii="Times New Roman" w:hAnsi="Times New Roman" w:cs="Times New Roman"/>
          <w:color w:val="1E2120"/>
          <w:sz w:val="28"/>
          <w:szCs w:val="28"/>
        </w:rPr>
        <w:br/>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sidRPr="00D73E1F">
        <w:rPr>
          <w:rFonts w:ascii="Times New Roman" w:hAnsi="Times New Roman" w:cs="Times New Roman"/>
          <w:color w:val="1E2120"/>
          <w:sz w:val="28"/>
          <w:szCs w:val="28"/>
        </w:rPr>
        <w:b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7. Организация питания в дошкольном образовательном учреждении</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7.1. </w:t>
      </w:r>
      <w:proofErr w:type="gramStart"/>
      <w:r w:rsidRPr="00D73E1F">
        <w:rPr>
          <w:rFonts w:ascii="Times New Roman" w:hAnsi="Times New Roman" w:cs="Times New Roman"/>
          <w:color w:val="1E2120"/>
          <w:sz w:val="28"/>
          <w:szCs w:val="28"/>
        </w:rPr>
        <w:t xml:space="preserve">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w:t>
      </w:r>
      <w:r w:rsidRPr="00D73E1F">
        <w:rPr>
          <w:rFonts w:ascii="Times New Roman" w:hAnsi="Times New Roman" w:cs="Times New Roman"/>
          <w:color w:val="1E2120"/>
          <w:sz w:val="28"/>
          <w:szCs w:val="28"/>
        </w:rPr>
        <w:lastRenderedPageBreak/>
        <w:t>сырьем, на наличие гнойничковых заболеваний кожи рук и открытых поверхностей тела, признаков инфекционных заболеваний.</w:t>
      </w:r>
      <w:proofErr w:type="gramEnd"/>
      <w:r w:rsidRPr="00D73E1F">
        <w:rPr>
          <w:rFonts w:ascii="Times New Roman" w:hAnsi="Times New Roman" w:cs="Times New Roman"/>
          <w:color w:val="1E2120"/>
          <w:sz w:val="28"/>
          <w:szCs w:val="28"/>
        </w:rPr>
        <w:t xml:space="preserve"> </w:t>
      </w:r>
      <w:proofErr w:type="gramStart"/>
      <w:r w:rsidRPr="00D73E1F">
        <w:rPr>
          <w:rFonts w:ascii="Times New Roman" w:hAnsi="Times New Roman" w:cs="Times New Roman"/>
          <w:color w:val="1E2120"/>
          <w:sz w:val="28"/>
          <w:szCs w:val="28"/>
        </w:rPr>
        <w:t>Результаты осмотра должны заноситься в гигиенический журнал (рекомендуемый образец приведен в на бумажном и/или электронном носителях.</w:t>
      </w:r>
      <w:proofErr w:type="gramEnd"/>
      <w:r w:rsidRPr="00D73E1F">
        <w:rPr>
          <w:rFonts w:ascii="Times New Roman" w:hAnsi="Times New Roman" w:cs="Times New Roman"/>
          <w:color w:val="1E2120"/>
          <w:sz w:val="28"/>
          <w:szCs w:val="28"/>
        </w:rPr>
        <w:t xml:space="preserve"> Список работников, отмеченных в журнале на день осмотра, должен соответствовать числу работников на этот день в смену.</w:t>
      </w:r>
      <w:r w:rsidRPr="00D73E1F">
        <w:rPr>
          <w:rFonts w:ascii="Times New Roman" w:hAnsi="Times New Roman" w:cs="Times New Roman"/>
          <w:color w:val="1E2120"/>
          <w:sz w:val="28"/>
          <w:szCs w:val="28"/>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D73E1F">
        <w:rPr>
          <w:rFonts w:ascii="Times New Roman" w:hAnsi="Times New Roman" w:cs="Times New Roman"/>
          <w:color w:val="1E2120"/>
          <w:sz w:val="28"/>
          <w:szCs w:val="28"/>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D73E1F">
        <w:rPr>
          <w:rFonts w:ascii="Times New Roman" w:hAnsi="Times New Roman" w:cs="Times New Roman"/>
          <w:color w:val="1E2120"/>
          <w:sz w:val="28"/>
          <w:szCs w:val="28"/>
        </w:rPr>
        <w:br/>
        <w:t>7.3. Контроль организации питания воспитанников ДОУ, соблюдения меню осуществляет заведующий дошкольным образовательным учреждением.</w:t>
      </w:r>
      <w:r w:rsidRPr="00D73E1F">
        <w:rPr>
          <w:rFonts w:ascii="Times New Roman" w:hAnsi="Times New Roman" w:cs="Times New Roman"/>
          <w:color w:val="1E2120"/>
          <w:sz w:val="28"/>
          <w:szCs w:val="28"/>
        </w:rPr>
        <w:br/>
        <w:t xml:space="preserve">7.4. </w:t>
      </w:r>
      <w:ins w:id="4" w:author="Unknown">
        <w:r w:rsidRPr="00D73E1F">
          <w:rPr>
            <w:rFonts w:ascii="Times New Roman" w:hAnsi="Times New Roman" w:cs="Times New Roman"/>
            <w:color w:val="1E2120"/>
            <w:sz w:val="28"/>
            <w:szCs w:val="28"/>
            <w:u w:val="single"/>
          </w:rPr>
          <w:t xml:space="preserve">При формировании рациона здорового питания и меню при организации питания детей в ДОУ должны соблюдаться следующие требования: </w:t>
        </w:r>
      </w:ins>
    </w:p>
    <w:p w:rsidR="005E6AEA" w:rsidRPr="00D73E1F" w:rsidRDefault="005E6AEA" w:rsidP="00D73E1F">
      <w:pPr>
        <w:numPr>
          <w:ilvl w:val="0"/>
          <w:numId w:val="6"/>
        </w:numPr>
        <w:spacing w:before="100" w:beforeAutospacing="1" w:after="100" w:afterAutospacing="1" w:line="360" w:lineRule="auto"/>
        <w:ind w:left="225"/>
        <w:jc w:val="both"/>
        <w:rPr>
          <w:color w:val="1E2120"/>
          <w:sz w:val="28"/>
          <w:szCs w:val="28"/>
        </w:rPr>
      </w:pPr>
      <w:r w:rsidRPr="00D73E1F">
        <w:rPr>
          <w:color w:val="1E2120"/>
          <w:sz w:val="28"/>
          <w:szCs w:val="28"/>
        </w:rPr>
        <w:t>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СанПиН 2.3/2.4.3590-20.</w:t>
      </w:r>
    </w:p>
    <w:p w:rsidR="005E6AEA" w:rsidRPr="00D73E1F" w:rsidRDefault="005E6AEA" w:rsidP="00D73E1F">
      <w:pPr>
        <w:numPr>
          <w:ilvl w:val="0"/>
          <w:numId w:val="6"/>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 </w:t>
      </w:r>
    </w:p>
    <w:p w:rsidR="005E6AEA" w:rsidRPr="00D73E1F" w:rsidRDefault="005E6AEA" w:rsidP="00D73E1F">
      <w:pPr>
        <w:numPr>
          <w:ilvl w:val="0"/>
          <w:numId w:val="6"/>
        </w:numPr>
        <w:spacing w:before="100" w:beforeAutospacing="1" w:after="100" w:afterAutospacing="1" w:line="360" w:lineRule="auto"/>
        <w:ind w:left="225"/>
        <w:jc w:val="both"/>
        <w:rPr>
          <w:color w:val="1E2120"/>
          <w:sz w:val="28"/>
          <w:szCs w:val="28"/>
        </w:rPr>
      </w:pPr>
      <w:proofErr w:type="gramStart"/>
      <w:r w:rsidRPr="00D73E1F">
        <w:rPr>
          <w:color w:val="1E2120"/>
          <w:sz w:val="28"/>
          <w:szCs w:val="28"/>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5" w:author="Unknown">
        <w:r w:rsidRPr="00D73E1F">
          <w:rPr>
            <w:color w:val="1E2120"/>
            <w:sz w:val="28"/>
            <w:szCs w:val="28"/>
            <w:u w:val="single"/>
          </w:rPr>
          <w:t>следующего</w:t>
        </w:r>
      </w:ins>
      <w:r w:rsidRPr="00D73E1F">
        <w:rPr>
          <w:color w:val="1E2120"/>
          <w:sz w:val="28"/>
          <w:szCs w:val="28"/>
        </w:rPr>
        <w:t>:</w:t>
      </w:r>
      <w:proofErr w:type="gramEnd"/>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при отсутствии второго завтрака калорийность основного завтрака должна быть увеличена на 5% соответственно</w:t>
      </w:r>
      <w:proofErr w:type="gramStart"/>
      <w:r w:rsidRPr="00D73E1F">
        <w:rPr>
          <w:rFonts w:ascii="Times New Roman" w:hAnsi="Times New Roman" w:cs="Times New Roman"/>
          <w:color w:val="1E2120"/>
          <w:sz w:val="28"/>
          <w:szCs w:val="28"/>
        </w:rPr>
        <w:t>.</w:t>
      </w:r>
      <w:proofErr w:type="gramEnd"/>
      <w:r w:rsidRPr="00D73E1F">
        <w:rPr>
          <w:rFonts w:ascii="Times New Roman" w:hAnsi="Times New Roman" w:cs="Times New Roman"/>
          <w:color w:val="1E2120"/>
          <w:sz w:val="28"/>
          <w:szCs w:val="28"/>
        </w:rPr>
        <w:br/>
        <w:t xml:space="preserve">- </w:t>
      </w:r>
      <w:proofErr w:type="gramStart"/>
      <w:r w:rsidRPr="00D73E1F">
        <w:rPr>
          <w:rFonts w:ascii="Times New Roman" w:hAnsi="Times New Roman" w:cs="Times New Roman"/>
          <w:color w:val="1E2120"/>
          <w:sz w:val="28"/>
          <w:szCs w:val="28"/>
        </w:rPr>
        <w:t>п</w:t>
      </w:r>
      <w:proofErr w:type="gramEnd"/>
      <w:r w:rsidRPr="00D73E1F">
        <w:rPr>
          <w:rFonts w:ascii="Times New Roman" w:hAnsi="Times New Roman" w:cs="Times New Roman"/>
          <w:color w:val="1E2120"/>
          <w:sz w:val="28"/>
          <w:szCs w:val="28"/>
        </w:rPr>
        <w:t>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D73E1F">
        <w:rPr>
          <w:rFonts w:ascii="Times New Roman" w:hAnsi="Times New Roman" w:cs="Times New Roman"/>
          <w:color w:val="1E2120"/>
          <w:sz w:val="28"/>
          <w:szCs w:val="28"/>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proofErr w:type="gramStart"/>
      <w:r w:rsidRPr="00D73E1F">
        <w:rPr>
          <w:rFonts w:ascii="Times New Roman" w:hAnsi="Times New Roman" w:cs="Times New Roman"/>
          <w:color w:val="1E2120"/>
          <w:sz w:val="28"/>
          <w:szCs w:val="28"/>
        </w:rPr>
        <w:t>.</w:t>
      </w:r>
      <w:proofErr w:type="gramEnd"/>
      <w:r w:rsidRPr="00D73E1F">
        <w:rPr>
          <w:rFonts w:ascii="Times New Roman" w:hAnsi="Times New Roman" w:cs="Times New Roman"/>
          <w:color w:val="1E2120"/>
          <w:sz w:val="28"/>
          <w:szCs w:val="28"/>
        </w:rPr>
        <w:br/>
        <w:t xml:space="preserve">- </w:t>
      </w:r>
      <w:proofErr w:type="gramStart"/>
      <w:r w:rsidRPr="00D73E1F">
        <w:rPr>
          <w:rFonts w:ascii="Times New Roman" w:hAnsi="Times New Roman" w:cs="Times New Roman"/>
          <w:color w:val="1E2120"/>
          <w:sz w:val="28"/>
          <w:szCs w:val="28"/>
        </w:rPr>
        <w:t>н</w:t>
      </w:r>
      <w:proofErr w:type="gramEnd"/>
      <w:r w:rsidRPr="00D73E1F">
        <w:rPr>
          <w:rFonts w:ascii="Times New Roman" w:hAnsi="Times New Roman" w:cs="Times New Roman"/>
          <w:color w:val="1E2120"/>
          <w:sz w:val="28"/>
          <w:szCs w:val="28"/>
        </w:rPr>
        <w:t>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r w:rsidRPr="00D73E1F">
        <w:rPr>
          <w:rFonts w:ascii="Times New Roman" w:hAnsi="Times New Roman" w:cs="Times New Roman"/>
          <w:color w:val="1E2120"/>
          <w:sz w:val="28"/>
          <w:szCs w:val="28"/>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proofErr w:type="gramStart"/>
      <w:r w:rsidRPr="00D73E1F">
        <w:rPr>
          <w:rFonts w:ascii="Times New Roman" w:hAnsi="Times New Roman" w:cs="Times New Roman"/>
          <w:color w:val="1E2120"/>
          <w:sz w:val="28"/>
          <w:szCs w:val="28"/>
        </w:rPr>
        <w:t>.</w:t>
      </w:r>
      <w:proofErr w:type="gramEnd"/>
      <w:r w:rsidRPr="00D73E1F">
        <w:rPr>
          <w:rFonts w:ascii="Times New Roman" w:hAnsi="Times New Roman" w:cs="Times New Roman"/>
          <w:color w:val="1E2120"/>
          <w:sz w:val="28"/>
          <w:szCs w:val="28"/>
        </w:rPr>
        <w:br/>
        <w:t xml:space="preserve">- </w:t>
      </w:r>
      <w:proofErr w:type="gramStart"/>
      <w:r w:rsidRPr="00D73E1F">
        <w:rPr>
          <w:rFonts w:ascii="Times New Roman" w:hAnsi="Times New Roman" w:cs="Times New Roman"/>
          <w:color w:val="1E2120"/>
          <w:sz w:val="28"/>
          <w:szCs w:val="28"/>
        </w:rPr>
        <w:t>д</w:t>
      </w:r>
      <w:proofErr w:type="gramEnd"/>
      <w:r w:rsidRPr="00D73E1F">
        <w:rPr>
          <w:rFonts w:ascii="Times New Roman" w:hAnsi="Times New Roman" w:cs="Times New Roman"/>
          <w:color w:val="1E2120"/>
          <w:sz w:val="28"/>
          <w:szCs w:val="28"/>
        </w:rPr>
        <w:t xml:space="preserve">ля детей-сирот и детей, оставшихся без попечения родителей, лиц из числа детей-сирот и детей, оставшихся без попечения родителей, лиц, потерявших </w:t>
      </w:r>
      <w:r w:rsidRPr="00D73E1F">
        <w:rPr>
          <w:rFonts w:ascii="Times New Roman" w:hAnsi="Times New Roman" w:cs="Times New Roman"/>
          <w:color w:val="1E2120"/>
          <w:sz w:val="28"/>
          <w:szCs w:val="28"/>
        </w:rPr>
        <w:lastRenderedPageBreak/>
        <w:t xml:space="preserve">в период обучения обоих родителей или единственного родителя, больных хронической дизентерией, туберкулезом, ослабленных детей, а </w:t>
      </w:r>
      <w:proofErr w:type="gramStart"/>
      <w:r w:rsidRPr="00D73E1F">
        <w:rPr>
          <w:rFonts w:ascii="Times New Roman" w:hAnsi="Times New Roman" w:cs="Times New Roman"/>
          <w:color w:val="1E2120"/>
          <w:sz w:val="28"/>
          <w:szCs w:val="28"/>
        </w:rPr>
        <w:t>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w:t>
      </w:r>
      <w:r w:rsidRPr="00D73E1F">
        <w:rPr>
          <w:rFonts w:ascii="Times New Roman" w:hAnsi="Times New Roman" w:cs="Times New Roman"/>
          <w:color w:val="1E2120"/>
          <w:sz w:val="28"/>
          <w:szCs w:val="28"/>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w:t>
      </w:r>
      <w:proofErr w:type="gramEnd"/>
      <w:r w:rsidRPr="00D73E1F">
        <w:rPr>
          <w:rFonts w:ascii="Times New Roman" w:hAnsi="Times New Roman" w:cs="Times New Roman"/>
          <w:color w:val="1E2120"/>
          <w:sz w:val="28"/>
          <w:szCs w:val="28"/>
        </w:rPr>
        <w:t xml:space="preserve"> органами здравоохранения определяются виды пищевой продукции и блюда с учетом заболеваний указанных лиц</w:t>
      </w:r>
      <w:proofErr w:type="gramStart"/>
      <w:r w:rsidRPr="00D73E1F">
        <w:rPr>
          <w:rFonts w:ascii="Times New Roman" w:hAnsi="Times New Roman" w:cs="Times New Roman"/>
          <w:color w:val="1E2120"/>
          <w:sz w:val="28"/>
          <w:szCs w:val="28"/>
        </w:rPr>
        <w:t>.</w:t>
      </w:r>
      <w:proofErr w:type="gramEnd"/>
      <w:r w:rsidRPr="00D73E1F">
        <w:rPr>
          <w:rFonts w:ascii="Times New Roman" w:hAnsi="Times New Roman" w:cs="Times New Roman"/>
          <w:color w:val="1E2120"/>
          <w:sz w:val="28"/>
          <w:szCs w:val="28"/>
        </w:rPr>
        <w:br/>
        <w:t xml:space="preserve">- </w:t>
      </w:r>
      <w:proofErr w:type="gramStart"/>
      <w:r w:rsidRPr="00D73E1F">
        <w:rPr>
          <w:rFonts w:ascii="Times New Roman" w:hAnsi="Times New Roman" w:cs="Times New Roman"/>
          <w:color w:val="1E2120"/>
          <w:sz w:val="28"/>
          <w:szCs w:val="28"/>
        </w:rPr>
        <w:t>д</w:t>
      </w:r>
      <w:proofErr w:type="gramEnd"/>
      <w:r w:rsidRPr="00D73E1F">
        <w:rPr>
          <w:rFonts w:ascii="Times New Roman" w:hAnsi="Times New Roman" w:cs="Times New Roman"/>
          <w:color w:val="1E2120"/>
          <w:sz w:val="28"/>
          <w:szCs w:val="28"/>
        </w:rPr>
        <w:t>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D73E1F">
        <w:rPr>
          <w:rFonts w:ascii="Times New Roman" w:hAnsi="Times New Roman" w:cs="Times New Roman"/>
          <w:color w:val="1E2120"/>
          <w:sz w:val="28"/>
          <w:szCs w:val="28"/>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D73E1F">
        <w:rPr>
          <w:rFonts w:ascii="Times New Roman" w:hAnsi="Times New Roman" w:cs="Times New Roman"/>
          <w:color w:val="1E2120"/>
          <w:sz w:val="28"/>
          <w:szCs w:val="28"/>
        </w:rPr>
        <w:br/>
        <w:t>7.6. Перечень пищевой продукции, которая не допускается при организации питания детей.</w:t>
      </w:r>
      <w:r w:rsidRPr="00D73E1F">
        <w:rPr>
          <w:rFonts w:ascii="Times New Roman" w:hAnsi="Times New Roman" w:cs="Times New Roman"/>
          <w:color w:val="1E2120"/>
          <w:sz w:val="28"/>
          <w:szCs w:val="28"/>
        </w:rPr>
        <w:br/>
        <w:t xml:space="preserve">7.7. В целях </w:t>
      </w:r>
      <w:proofErr w:type="gramStart"/>
      <w:r w:rsidRPr="00D73E1F">
        <w:rPr>
          <w:rFonts w:ascii="Times New Roman" w:hAnsi="Times New Roman" w:cs="Times New Roman"/>
          <w:color w:val="1E2120"/>
          <w:sz w:val="28"/>
          <w:szCs w:val="28"/>
        </w:rPr>
        <w:t>контроля за</w:t>
      </w:r>
      <w:proofErr w:type="gramEnd"/>
      <w:r w:rsidRPr="00D73E1F">
        <w:rPr>
          <w:rFonts w:ascii="Times New Roman" w:hAnsi="Times New Roman" w:cs="Times New Roman"/>
          <w:color w:val="1E2120"/>
          <w:sz w:val="28"/>
          <w:szCs w:val="28"/>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D73E1F">
        <w:rPr>
          <w:rFonts w:ascii="Times New Roman" w:hAnsi="Times New Roman" w:cs="Times New Roman"/>
          <w:color w:val="1E2120"/>
          <w:sz w:val="28"/>
          <w:szCs w:val="28"/>
        </w:rPr>
        <w:br/>
        <w:t xml:space="preserve">7.8. Отбор суточной пробы осуществляется назначенным ответственным работником пищеблока (членом комиссии по </w:t>
      </w:r>
      <w:proofErr w:type="gramStart"/>
      <w:r w:rsidRPr="00D73E1F">
        <w:rPr>
          <w:rFonts w:ascii="Times New Roman" w:hAnsi="Times New Roman" w:cs="Times New Roman"/>
          <w:color w:val="1E2120"/>
          <w:sz w:val="28"/>
          <w:szCs w:val="28"/>
        </w:rPr>
        <w:t>контролю за</w:t>
      </w:r>
      <w:proofErr w:type="gramEnd"/>
      <w:r w:rsidRPr="00D73E1F">
        <w:rPr>
          <w:rFonts w:ascii="Times New Roman" w:hAnsi="Times New Roman" w:cs="Times New Roman"/>
          <w:color w:val="1E2120"/>
          <w:sz w:val="28"/>
          <w:szCs w:val="28"/>
        </w:rPr>
        <w:t xml:space="preserve">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sidRPr="00D73E1F">
        <w:rPr>
          <w:rFonts w:ascii="Times New Roman" w:hAnsi="Times New Roman" w:cs="Times New Roman"/>
          <w:color w:val="1E2120"/>
          <w:sz w:val="28"/>
          <w:szCs w:val="28"/>
        </w:rPr>
        <w:br/>
      </w:r>
      <w:ins w:id="6" w:author="Unknown">
        <w:r w:rsidRPr="00D73E1F">
          <w:rPr>
            <w:rFonts w:ascii="Times New Roman" w:hAnsi="Times New Roman" w:cs="Times New Roman"/>
            <w:color w:val="1E2120"/>
            <w:sz w:val="28"/>
            <w:szCs w:val="28"/>
            <w:u w:val="single"/>
          </w:rPr>
          <w:t>Суточная проба отбирается в объеме:</w:t>
        </w:r>
      </w:ins>
    </w:p>
    <w:p w:rsidR="005E6AEA" w:rsidRPr="00D73E1F" w:rsidRDefault="005E6AEA" w:rsidP="00D73E1F">
      <w:pPr>
        <w:numPr>
          <w:ilvl w:val="0"/>
          <w:numId w:val="7"/>
        </w:numPr>
        <w:spacing w:before="100" w:beforeAutospacing="1" w:after="100" w:afterAutospacing="1" w:line="360" w:lineRule="auto"/>
        <w:ind w:left="225"/>
        <w:jc w:val="both"/>
        <w:rPr>
          <w:color w:val="1E2120"/>
          <w:sz w:val="28"/>
          <w:szCs w:val="28"/>
        </w:rPr>
      </w:pPr>
      <w:proofErr w:type="gramStart"/>
      <w:r w:rsidRPr="00D73E1F">
        <w:rPr>
          <w:color w:val="1E2120"/>
          <w:sz w:val="28"/>
          <w:szCs w:val="28"/>
        </w:rPr>
        <w:lastRenderedPageBreak/>
        <w:t>порционные блюда, биточки, котлеты, сырники, оладьи, колбаса, бутерброды – поштучно, в объеме одной порции;</w:t>
      </w:r>
      <w:proofErr w:type="gramEnd"/>
    </w:p>
    <w:p w:rsidR="005E6AEA" w:rsidRPr="00D73E1F" w:rsidRDefault="005E6AEA" w:rsidP="00D73E1F">
      <w:pPr>
        <w:numPr>
          <w:ilvl w:val="0"/>
          <w:numId w:val="7"/>
        </w:numPr>
        <w:spacing w:before="100" w:beforeAutospacing="1" w:after="100" w:afterAutospacing="1" w:line="360" w:lineRule="auto"/>
        <w:ind w:left="225"/>
        <w:jc w:val="both"/>
        <w:rPr>
          <w:color w:val="1E2120"/>
          <w:sz w:val="28"/>
          <w:szCs w:val="28"/>
        </w:rPr>
      </w:pPr>
      <w:r w:rsidRPr="00D73E1F">
        <w:rPr>
          <w:color w:val="1E2120"/>
          <w:sz w:val="28"/>
          <w:szCs w:val="28"/>
        </w:rPr>
        <w:t>холодные закуски, первые блюда, гарниры и напитки (третьи блюда) - в количестве не менее 100 г;</w:t>
      </w:r>
    </w:p>
    <w:p w:rsidR="005E6AEA" w:rsidRPr="00D73E1F" w:rsidRDefault="005E6AEA" w:rsidP="00D73E1F">
      <w:pPr>
        <w:numPr>
          <w:ilvl w:val="0"/>
          <w:numId w:val="7"/>
        </w:numPr>
        <w:spacing w:before="100" w:beforeAutospacing="1" w:after="100" w:afterAutospacing="1" w:line="360" w:lineRule="auto"/>
        <w:ind w:left="225"/>
        <w:jc w:val="both"/>
        <w:rPr>
          <w:color w:val="1E2120"/>
          <w:sz w:val="28"/>
          <w:szCs w:val="28"/>
        </w:rPr>
      </w:pPr>
      <w:r w:rsidRPr="00D73E1F">
        <w:rPr>
          <w:color w:val="1E2120"/>
          <w:sz w:val="28"/>
          <w:szCs w:val="28"/>
        </w:rPr>
        <w:t>порционные вторые блюда, биточки, котлеты, колбаса и т.д. оставляют поштучно, целиком (в объеме одной порции).</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sidRPr="00D73E1F">
        <w:rPr>
          <w:rFonts w:ascii="Times New Roman" w:hAnsi="Times New Roman" w:cs="Times New Roman"/>
          <w:color w:val="1E2120"/>
          <w:sz w:val="28"/>
          <w:szCs w:val="28"/>
        </w:rPr>
        <w:t>°С</w:t>
      </w:r>
      <w:proofErr w:type="gramEnd"/>
      <w:r w:rsidRPr="00D73E1F">
        <w:rPr>
          <w:rFonts w:ascii="Times New Roman" w:hAnsi="Times New Roman" w:cs="Times New Roman"/>
          <w:color w:val="1E2120"/>
          <w:sz w:val="28"/>
          <w:szCs w:val="28"/>
        </w:rPr>
        <w:t xml:space="preserve"> до +6°С.</w:t>
      </w:r>
      <w:r w:rsidRPr="00D73E1F">
        <w:rPr>
          <w:rFonts w:ascii="Times New Roman" w:hAnsi="Times New Roman" w:cs="Times New Roman"/>
          <w:color w:val="1E2120"/>
          <w:sz w:val="28"/>
          <w:szCs w:val="28"/>
        </w:rPr>
        <w:br/>
        <w:t xml:space="preserve">7.10. Выдача готовой пищи разрешается только после проведения контроля комиссией по </w:t>
      </w:r>
      <w:proofErr w:type="gramStart"/>
      <w:r w:rsidRPr="00D73E1F">
        <w:rPr>
          <w:rFonts w:ascii="Times New Roman" w:hAnsi="Times New Roman" w:cs="Times New Roman"/>
          <w:color w:val="1E2120"/>
          <w:sz w:val="28"/>
          <w:szCs w:val="28"/>
        </w:rPr>
        <w:t>контролю за</w:t>
      </w:r>
      <w:proofErr w:type="gramEnd"/>
      <w:r w:rsidRPr="00D73E1F">
        <w:rPr>
          <w:rFonts w:ascii="Times New Roman" w:hAnsi="Times New Roman" w:cs="Times New Roman"/>
          <w:color w:val="1E2120"/>
          <w:sz w:val="28"/>
          <w:szCs w:val="28"/>
        </w:rPr>
        <w:t xml:space="preserve">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Pr="00D73E1F">
        <w:rPr>
          <w:rFonts w:ascii="Times New Roman" w:hAnsi="Times New Roman" w:cs="Times New Roman"/>
          <w:color w:val="1E2120"/>
          <w:sz w:val="28"/>
          <w:szCs w:val="28"/>
        </w:rPr>
        <w:br/>
        <w:t>7.11. Масса порционных блюд должна соответствовать выходу блюда, указанному в меню.</w:t>
      </w:r>
      <w:r w:rsidRPr="00D73E1F">
        <w:rPr>
          <w:rFonts w:ascii="Times New Roman" w:hAnsi="Times New Roman" w:cs="Times New Roman"/>
          <w:color w:val="1E2120"/>
          <w:sz w:val="28"/>
          <w:szCs w:val="28"/>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sidRPr="00D73E1F">
        <w:rPr>
          <w:rFonts w:ascii="Times New Roman" w:hAnsi="Times New Roman" w:cs="Times New Roman"/>
          <w:color w:val="1E2120"/>
          <w:sz w:val="28"/>
          <w:szCs w:val="28"/>
        </w:rPr>
        <w:br/>
        <w:t xml:space="preserve">7.13. </w:t>
      </w:r>
      <w:ins w:id="7" w:author="Unknown">
        <w:r w:rsidRPr="00D73E1F">
          <w:rPr>
            <w:rFonts w:ascii="Times New Roman" w:hAnsi="Times New Roman" w:cs="Times New Roman"/>
            <w:color w:val="1E2120"/>
            <w:sz w:val="28"/>
            <w:szCs w:val="28"/>
            <w:u w:val="single"/>
          </w:rPr>
          <w:t>Для предотвращения возникновения и распространения инфекционных и массовых неинфекционных заболеваний (отравлений) не допускается:</w:t>
        </w:r>
      </w:ins>
    </w:p>
    <w:p w:rsidR="005E6AEA" w:rsidRPr="00D73E1F" w:rsidRDefault="005E6AEA" w:rsidP="00D73E1F">
      <w:pPr>
        <w:numPr>
          <w:ilvl w:val="0"/>
          <w:numId w:val="8"/>
        </w:numPr>
        <w:spacing w:before="100" w:beforeAutospacing="1" w:after="100" w:afterAutospacing="1" w:line="360" w:lineRule="auto"/>
        <w:ind w:left="225"/>
        <w:jc w:val="both"/>
        <w:rPr>
          <w:color w:val="1E2120"/>
          <w:sz w:val="28"/>
          <w:szCs w:val="28"/>
        </w:rPr>
      </w:pPr>
      <w:r w:rsidRPr="00D73E1F">
        <w:rPr>
          <w:color w:val="1E2120"/>
          <w:sz w:val="28"/>
          <w:szCs w:val="28"/>
        </w:rPr>
        <w:t>использование запрещенных пищевых продуктов;</w:t>
      </w:r>
    </w:p>
    <w:p w:rsidR="005E6AEA" w:rsidRPr="00D73E1F" w:rsidRDefault="005E6AEA" w:rsidP="00D73E1F">
      <w:pPr>
        <w:numPr>
          <w:ilvl w:val="0"/>
          <w:numId w:val="8"/>
        </w:numPr>
        <w:spacing w:before="100" w:beforeAutospacing="1" w:after="100" w:afterAutospacing="1" w:line="360" w:lineRule="auto"/>
        <w:ind w:left="225"/>
        <w:jc w:val="both"/>
        <w:rPr>
          <w:color w:val="1E2120"/>
          <w:sz w:val="28"/>
          <w:szCs w:val="28"/>
        </w:rPr>
      </w:pPr>
      <w:r w:rsidRPr="00D73E1F">
        <w:rPr>
          <w:color w:val="1E2120"/>
          <w:sz w:val="28"/>
          <w:szCs w:val="28"/>
        </w:rPr>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sidRPr="00D73E1F">
        <w:rPr>
          <w:color w:val="1E2120"/>
          <w:sz w:val="28"/>
          <w:szCs w:val="28"/>
        </w:rPr>
        <w:t>рубленным</w:t>
      </w:r>
      <w:proofErr w:type="gramEnd"/>
      <w:r w:rsidRPr="00D73E1F">
        <w:rPr>
          <w:color w:val="1E2120"/>
          <w:sz w:val="28"/>
          <w:szCs w:val="28"/>
        </w:rPr>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5E6AEA" w:rsidRPr="00D73E1F" w:rsidRDefault="005E6AEA" w:rsidP="00D73E1F">
      <w:pPr>
        <w:numPr>
          <w:ilvl w:val="0"/>
          <w:numId w:val="8"/>
        </w:numPr>
        <w:spacing w:before="100" w:beforeAutospacing="1" w:after="100" w:afterAutospacing="1" w:line="360" w:lineRule="auto"/>
        <w:ind w:left="225"/>
        <w:jc w:val="both"/>
        <w:rPr>
          <w:color w:val="1E2120"/>
          <w:sz w:val="28"/>
          <w:szCs w:val="28"/>
        </w:rPr>
      </w:pPr>
      <w:r w:rsidRPr="00D73E1F">
        <w:rPr>
          <w:color w:val="1E2120"/>
          <w:sz w:val="28"/>
          <w:szCs w:val="28"/>
        </w:rPr>
        <w:t>окрошек и холодных супов;</w:t>
      </w:r>
    </w:p>
    <w:p w:rsidR="005E6AEA" w:rsidRPr="00D73E1F" w:rsidRDefault="005E6AEA" w:rsidP="00D73E1F">
      <w:pPr>
        <w:numPr>
          <w:ilvl w:val="0"/>
          <w:numId w:val="8"/>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использование остатков пищи от предыдущего приема и пищи, приготовленной накануне;</w:t>
      </w:r>
    </w:p>
    <w:p w:rsidR="005E6AEA" w:rsidRPr="00D73E1F" w:rsidRDefault="005E6AEA" w:rsidP="00D73E1F">
      <w:pPr>
        <w:numPr>
          <w:ilvl w:val="0"/>
          <w:numId w:val="8"/>
        </w:numPr>
        <w:spacing w:before="100" w:beforeAutospacing="1" w:after="100" w:afterAutospacing="1" w:line="360" w:lineRule="auto"/>
        <w:ind w:left="225"/>
        <w:jc w:val="both"/>
        <w:rPr>
          <w:color w:val="1E2120"/>
          <w:sz w:val="28"/>
          <w:szCs w:val="28"/>
        </w:rPr>
      </w:pPr>
      <w:r w:rsidRPr="00D73E1F">
        <w:rPr>
          <w:color w:val="1E2120"/>
          <w:sz w:val="28"/>
          <w:szCs w:val="28"/>
        </w:rPr>
        <w:t>пищевых продуктов с истекшими сроками годности и явными признаками недоброкачественности (порчи);</w:t>
      </w:r>
    </w:p>
    <w:p w:rsidR="005E6AEA" w:rsidRPr="00D73E1F" w:rsidRDefault="005E6AEA" w:rsidP="00D73E1F">
      <w:pPr>
        <w:numPr>
          <w:ilvl w:val="0"/>
          <w:numId w:val="8"/>
        </w:numPr>
        <w:spacing w:before="100" w:beforeAutospacing="1" w:after="100" w:afterAutospacing="1" w:line="360" w:lineRule="auto"/>
        <w:ind w:left="225"/>
        <w:jc w:val="both"/>
        <w:rPr>
          <w:color w:val="1E2120"/>
          <w:sz w:val="28"/>
          <w:szCs w:val="28"/>
        </w:rPr>
      </w:pPr>
      <w:r w:rsidRPr="00D73E1F">
        <w:rPr>
          <w:color w:val="1E2120"/>
          <w:sz w:val="28"/>
          <w:szCs w:val="28"/>
        </w:rPr>
        <w:t>овощей и фруктов с наличием плесени и признаками гнили.</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7.14. Проверку качества пищи, соблюдение рецептур и технологических режимов осуществляет медицинский работник (комиссия по </w:t>
      </w:r>
      <w:proofErr w:type="gramStart"/>
      <w:r w:rsidRPr="00D73E1F">
        <w:rPr>
          <w:rFonts w:ascii="Times New Roman" w:hAnsi="Times New Roman" w:cs="Times New Roman"/>
          <w:color w:val="1E2120"/>
          <w:sz w:val="28"/>
          <w:szCs w:val="28"/>
        </w:rPr>
        <w:t>контролю за</w:t>
      </w:r>
      <w:proofErr w:type="gramEnd"/>
      <w:r w:rsidRPr="00D73E1F">
        <w:rPr>
          <w:rFonts w:ascii="Times New Roman" w:hAnsi="Times New Roman" w:cs="Times New Roman"/>
          <w:color w:val="1E2120"/>
          <w:sz w:val="28"/>
          <w:szCs w:val="28"/>
        </w:rPr>
        <w:t xml:space="preserve">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sidRPr="00D73E1F">
        <w:rPr>
          <w:rFonts w:ascii="Times New Roman" w:hAnsi="Times New Roman" w:cs="Times New Roman"/>
          <w:color w:val="1E2120"/>
          <w:sz w:val="28"/>
          <w:szCs w:val="28"/>
        </w:rPr>
        <w:br/>
        <w:t xml:space="preserve">7.15. </w:t>
      </w:r>
      <w:ins w:id="8" w:author="Unknown">
        <w:r w:rsidRPr="00D73E1F">
          <w:rPr>
            <w:rFonts w:ascii="Times New Roman" w:hAnsi="Times New Roman" w:cs="Times New Roman"/>
            <w:color w:val="1E2120"/>
            <w:sz w:val="28"/>
            <w:szCs w:val="28"/>
            <w:u w:val="single"/>
          </w:rPr>
          <w:t>В компетенцию заведующего ДОУ по организации питания входит:</w:t>
        </w:r>
      </w:ins>
    </w:p>
    <w:p w:rsidR="005E6AEA" w:rsidRPr="00D73E1F" w:rsidRDefault="005E6AEA" w:rsidP="00D73E1F">
      <w:pPr>
        <w:numPr>
          <w:ilvl w:val="0"/>
          <w:numId w:val="9"/>
        </w:numPr>
        <w:spacing w:before="100" w:beforeAutospacing="1" w:after="100" w:afterAutospacing="1" w:line="360" w:lineRule="auto"/>
        <w:ind w:left="225"/>
        <w:jc w:val="both"/>
        <w:rPr>
          <w:color w:val="1E2120"/>
          <w:sz w:val="28"/>
          <w:szCs w:val="28"/>
        </w:rPr>
      </w:pPr>
      <w:r w:rsidRPr="00D73E1F">
        <w:rPr>
          <w:color w:val="1E2120"/>
          <w:sz w:val="28"/>
          <w:szCs w:val="28"/>
        </w:rPr>
        <w:t>утверждение ежедневного меню;</w:t>
      </w:r>
    </w:p>
    <w:p w:rsidR="005E6AEA" w:rsidRPr="00D73E1F" w:rsidRDefault="005E6AEA" w:rsidP="00D73E1F">
      <w:pPr>
        <w:numPr>
          <w:ilvl w:val="0"/>
          <w:numId w:val="9"/>
        </w:numPr>
        <w:spacing w:before="100" w:beforeAutospacing="1" w:after="100" w:afterAutospacing="1" w:line="360" w:lineRule="auto"/>
        <w:ind w:left="225"/>
        <w:jc w:val="both"/>
        <w:rPr>
          <w:color w:val="1E2120"/>
          <w:sz w:val="28"/>
          <w:szCs w:val="28"/>
        </w:rPr>
      </w:pPr>
      <w:r w:rsidRPr="00D73E1F">
        <w:rPr>
          <w:color w:val="1E2120"/>
          <w:sz w:val="28"/>
          <w:szCs w:val="28"/>
        </w:rPr>
        <w:t>контроль состояния производственной базы пищеблока, замена устаревшего оборудования, его ремонт и обеспечение запасными частями;</w:t>
      </w:r>
    </w:p>
    <w:p w:rsidR="005E6AEA" w:rsidRPr="00D73E1F" w:rsidRDefault="005E6AEA" w:rsidP="00D73E1F">
      <w:pPr>
        <w:numPr>
          <w:ilvl w:val="0"/>
          <w:numId w:val="9"/>
        </w:numPr>
        <w:spacing w:before="100" w:beforeAutospacing="1" w:after="100" w:afterAutospacing="1" w:line="360" w:lineRule="auto"/>
        <w:ind w:left="225"/>
        <w:jc w:val="both"/>
        <w:rPr>
          <w:color w:val="1E2120"/>
          <w:sz w:val="28"/>
          <w:szCs w:val="28"/>
        </w:rPr>
      </w:pPr>
      <w:r w:rsidRPr="00D73E1F">
        <w:rPr>
          <w:color w:val="1E2120"/>
          <w:sz w:val="28"/>
          <w:szCs w:val="28"/>
        </w:rPr>
        <w:t>капитальный и текущий ремонт помещений пищеблока;</w:t>
      </w:r>
    </w:p>
    <w:p w:rsidR="005E6AEA" w:rsidRPr="00D73E1F" w:rsidRDefault="005E6AEA" w:rsidP="00D73E1F">
      <w:pPr>
        <w:numPr>
          <w:ilvl w:val="0"/>
          <w:numId w:val="9"/>
        </w:numPr>
        <w:spacing w:before="100" w:beforeAutospacing="1" w:after="100" w:afterAutospacing="1" w:line="360" w:lineRule="auto"/>
        <w:ind w:left="225"/>
        <w:jc w:val="both"/>
        <w:rPr>
          <w:color w:val="1E2120"/>
          <w:sz w:val="28"/>
          <w:szCs w:val="28"/>
        </w:rPr>
      </w:pPr>
      <w:r w:rsidRPr="00D73E1F">
        <w:rPr>
          <w:color w:val="1E2120"/>
          <w:sz w:val="28"/>
          <w:szCs w:val="28"/>
        </w:rPr>
        <w:t>контроль соблюдения требований санитарно-эпидемиологических правил и норм;</w:t>
      </w:r>
    </w:p>
    <w:p w:rsidR="005E6AEA" w:rsidRPr="00D73E1F" w:rsidRDefault="005E6AEA" w:rsidP="00D73E1F">
      <w:pPr>
        <w:numPr>
          <w:ilvl w:val="0"/>
          <w:numId w:val="9"/>
        </w:numPr>
        <w:spacing w:before="100" w:beforeAutospacing="1" w:after="100" w:afterAutospacing="1" w:line="360" w:lineRule="auto"/>
        <w:ind w:left="225"/>
        <w:jc w:val="both"/>
        <w:rPr>
          <w:color w:val="1E2120"/>
          <w:sz w:val="28"/>
          <w:szCs w:val="28"/>
        </w:rPr>
      </w:pPr>
      <w:r w:rsidRPr="00D73E1F">
        <w:rPr>
          <w:color w:val="1E2120"/>
          <w:sz w:val="28"/>
          <w:szCs w:val="28"/>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E6AEA" w:rsidRPr="00D73E1F" w:rsidRDefault="005E6AEA" w:rsidP="00D73E1F">
      <w:pPr>
        <w:numPr>
          <w:ilvl w:val="0"/>
          <w:numId w:val="9"/>
        </w:numPr>
        <w:spacing w:before="100" w:beforeAutospacing="1" w:after="100" w:afterAutospacing="1" w:line="360" w:lineRule="auto"/>
        <w:ind w:left="225"/>
        <w:jc w:val="both"/>
        <w:rPr>
          <w:color w:val="1E2120"/>
          <w:sz w:val="28"/>
          <w:szCs w:val="28"/>
        </w:rPr>
      </w:pPr>
      <w:r w:rsidRPr="00D73E1F">
        <w:rPr>
          <w:color w:val="1E2120"/>
          <w:sz w:val="28"/>
          <w:szCs w:val="28"/>
        </w:rPr>
        <w:t>заключение контрактов на поставку продуктов питания поставщиком.</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7.16. </w:t>
      </w:r>
      <w:ins w:id="9" w:author="Unknown">
        <w:r w:rsidRPr="00D73E1F">
          <w:rPr>
            <w:rFonts w:ascii="Times New Roman" w:hAnsi="Times New Roman" w:cs="Times New Roman"/>
            <w:color w:val="1E2120"/>
            <w:sz w:val="28"/>
            <w:szCs w:val="28"/>
            <w:u w:val="single"/>
          </w:rPr>
          <w:t>Работа по организации питания детей в группах осуществляется под руководством воспитателя и заключается:</w:t>
        </w:r>
      </w:ins>
    </w:p>
    <w:p w:rsidR="005E6AEA" w:rsidRPr="00D73E1F" w:rsidRDefault="005E6AEA" w:rsidP="00D73E1F">
      <w:pPr>
        <w:numPr>
          <w:ilvl w:val="0"/>
          <w:numId w:val="10"/>
        </w:numPr>
        <w:spacing w:before="100" w:beforeAutospacing="1" w:after="100" w:afterAutospacing="1" w:line="360" w:lineRule="auto"/>
        <w:ind w:left="225"/>
        <w:jc w:val="both"/>
        <w:rPr>
          <w:color w:val="1E2120"/>
          <w:sz w:val="28"/>
          <w:szCs w:val="28"/>
        </w:rPr>
      </w:pPr>
      <w:r w:rsidRPr="00D73E1F">
        <w:rPr>
          <w:color w:val="1E2120"/>
          <w:sz w:val="28"/>
          <w:szCs w:val="28"/>
        </w:rPr>
        <w:t>в создании безопасных условий при подготовке и во время приема пищи;</w:t>
      </w:r>
    </w:p>
    <w:p w:rsidR="005E6AEA" w:rsidRPr="00D73E1F" w:rsidRDefault="005E6AEA" w:rsidP="00D73E1F">
      <w:pPr>
        <w:numPr>
          <w:ilvl w:val="0"/>
          <w:numId w:val="10"/>
        </w:numPr>
        <w:spacing w:before="100" w:beforeAutospacing="1" w:after="100" w:afterAutospacing="1" w:line="360" w:lineRule="auto"/>
        <w:ind w:left="225"/>
        <w:jc w:val="both"/>
        <w:rPr>
          <w:color w:val="1E2120"/>
          <w:sz w:val="28"/>
          <w:szCs w:val="28"/>
        </w:rPr>
      </w:pPr>
      <w:r w:rsidRPr="00D73E1F">
        <w:rPr>
          <w:color w:val="1E2120"/>
          <w:sz w:val="28"/>
          <w:szCs w:val="28"/>
        </w:rPr>
        <w:t>в формировании культурно-гигиенических навыков во время приема пищи детьми.</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lastRenderedPageBreak/>
        <w:t>7.17. Привлекать воспитанников дошкольного образовательного учреждения к получению пищи с пищеблока категорически запрещается.</w:t>
      </w:r>
      <w:r w:rsidRPr="00D73E1F">
        <w:rPr>
          <w:rFonts w:ascii="Times New Roman" w:hAnsi="Times New Roman" w:cs="Times New Roman"/>
          <w:color w:val="1E2120"/>
          <w:sz w:val="28"/>
          <w:szCs w:val="28"/>
        </w:rPr>
        <w:br/>
        <w:t xml:space="preserve">7.18. </w:t>
      </w:r>
      <w:ins w:id="10" w:author="Unknown">
        <w:r w:rsidRPr="00D73E1F">
          <w:rPr>
            <w:rFonts w:ascii="Times New Roman" w:hAnsi="Times New Roman" w:cs="Times New Roman"/>
            <w:color w:val="1E2120"/>
            <w:sz w:val="28"/>
            <w:szCs w:val="28"/>
            <w:u w:val="single"/>
          </w:rPr>
          <w:t>Перед раздачей пищи детям помощник воспитателя обязан:</w:t>
        </w:r>
      </w:ins>
      <w:r w:rsidRPr="00D73E1F">
        <w:rPr>
          <w:rFonts w:ascii="Times New Roman" w:hAnsi="Times New Roman" w:cs="Times New Roman"/>
          <w:color w:val="1E2120"/>
          <w:sz w:val="28"/>
          <w:szCs w:val="28"/>
        </w:rPr>
        <w:t xml:space="preserve"> </w:t>
      </w:r>
    </w:p>
    <w:p w:rsidR="005E6AEA" w:rsidRPr="00D73E1F" w:rsidRDefault="005E6AEA" w:rsidP="00D73E1F">
      <w:pPr>
        <w:numPr>
          <w:ilvl w:val="0"/>
          <w:numId w:val="11"/>
        </w:numPr>
        <w:spacing w:before="100" w:beforeAutospacing="1" w:after="100" w:afterAutospacing="1" w:line="360" w:lineRule="auto"/>
        <w:ind w:left="225"/>
        <w:jc w:val="both"/>
        <w:rPr>
          <w:color w:val="1E2120"/>
          <w:sz w:val="28"/>
          <w:szCs w:val="28"/>
        </w:rPr>
      </w:pPr>
      <w:r w:rsidRPr="00D73E1F">
        <w:rPr>
          <w:color w:val="1E2120"/>
          <w:sz w:val="28"/>
          <w:szCs w:val="28"/>
        </w:rPr>
        <w:t>промыть столы горячей водой с мылом;</w:t>
      </w:r>
    </w:p>
    <w:p w:rsidR="005E6AEA" w:rsidRPr="00D73E1F" w:rsidRDefault="005E6AEA" w:rsidP="00D73E1F">
      <w:pPr>
        <w:numPr>
          <w:ilvl w:val="0"/>
          <w:numId w:val="11"/>
        </w:numPr>
        <w:spacing w:before="100" w:beforeAutospacing="1" w:after="100" w:afterAutospacing="1" w:line="360" w:lineRule="auto"/>
        <w:ind w:left="225"/>
        <w:jc w:val="both"/>
        <w:rPr>
          <w:color w:val="1E2120"/>
          <w:sz w:val="28"/>
          <w:szCs w:val="28"/>
        </w:rPr>
      </w:pPr>
      <w:r w:rsidRPr="00D73E1F">
        <w:rPr>
          <w:color w:val="1E2120"/>
          <w:sz w:val="28"/>
          <w:szCs w:val="28"/>
        </w:rPr>
        <w:t>тщательно вымыть руки;</w:t>
      </w:r>
    </w:p>
    <w:p w:rsidR="005E6AEA" w:rsidRPr="00D73E1F" w:rsidRDefault="005E6AEA" w:rsidP="00D73E1F">
      <w:pPr>
        <w:numPr>
          <w:ilvl w:val="0"/>
          <w:numId w:val="11"/>
        </w:numPr>
        <w:spacing w:before="100" w:beforeAutospacing="1" w:after="100" w:afterAutospacing="1" w:line="360" w:lineRule="auto"/>
        <w:ind w:left="225"/>
        <w:jc w:val="both"/>
        <w:rPr>
          <w:color w:val="1E2120"/>
          <w:sz w:val="28"/>
          <w:szCs w:val="28"/>
        </w:rPr>
      </w:pPr>
      <w:r w:rsidRPr="00D73E1F">
        <w:rPr>
          <w:color w:val="1E2120"/>
          <w:sz w:val="28"/>
          <w:szCs w:val="28"/>
        </w:rPr>
        <w:t>надеть специальную одежду для получения и раздачи пищи;</w:t>
      </w:r>
    </w:p>
    <w:p w:rsidR="005E6AEA" w:rsidRPr="00D73E1F" w:rsidRDefault="005E6AEA" w:rsidP="00D73E1F">
      <w:pPr>
        <w:numPr>
          <w:ilvl w:val="0"/>
          <w:numId w:val="11"/>
        </w:numPr>
        <w:spacing w:before="100" w:beforeAutospacing="1" w:after="100" w:afterAutospacing="1" w:line="360" w:lineRule="auto"/>
        <w:ind w:left="225"/>
        <w:jc w:val="both"/>
        <w:rPr>
          <w:color w:val="1E2120"/>
          <w:sz w:val="28"/>
          <w:szCs w:val="28"/>
        </w:rPr>
      </w:pPr>
      <w:r w:rsidRPr="00D73E1F">
        <w:rPr>
          <w:color w:val="1E2120"/>
          <w:sz w:val="28"/>
          <w:szCs w:val="28"/>
        </w:rPr>
        <w:t>проветрить помещение;</w:t>
      </w:r>
    </w:p>
    <w:p w:rsidR="005E6AEA" w:rsidRPr="00D73E1F" w:rsidRDefault="005E6AEA" w:rsidP="00D73E1F">
      <w:pPr>
        <w:numPr>
          <w:ilvl w:val="0"/>
          <w:numId w:val="11"/>
        </w:numPr>
        <w:spacing w:before="100" w:beforeAutospacing="1" w:after="100" w:afterAutospacing="1" w:line="360" w:lineRule="auto"/>
        <w:ind w:left="225"/>
        <w:jc w:val="both"/>
        <w:rPr>
          <w:color w:val="1E2120"/>
          <w:sz w:val="28"/>
          <w:szCs w:val="28"/>
        </w:rPr>
      </w:pPr>
      <w:r w:rsidRPr="00D73E1F">
        <w:rPr>
          <w:color w:val="1E2120"/>
          <w:sz w:val="28"/>
          <w:szCs w:val="28"/>
        </w:rPr>
        <w:t>сервировать столы в соответствии с приемом пищи.</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7.19. К сервировке столов могут привлекаться дети с 3 лет.</w:t>
      </w:r>
      <w:r w:rsidRPr="00D73E1F">
        <w:rPr>
          <w:rFonts w:ascii="Times New Roman" w:hAnsi="Times New Roman" w:cs="Times New Roman"/>
          <w:color w:val="1E2120"/>
          <w:sz w:val="28"/>
          <w:szCs w:val="28"/>
        </w:rPr>
        <w:br/>
        <w:t>7.20. Во время раздачи пищи категорически запрещается нахождение воспитанников в обеденной зоне.</w:t>
      </w:r>
      <w:r w:rsidRPr="00D73E1F">
        <w:rPr>
          <w:rFonts w:ascii="Times New Roman" w:hAnsi="Times New Roman" w:cs="Times New Roman"/>
          <w:color w:val="1E2120"/>
          <w:sz w:val="28"/>
          <w:szCs w:val="28"/>
        </w:rPr>
        <w:br/>
        <w:t xml:space="preserve">7.21. </w:t>
      </w:r>
      <w:ins w:id="11" w:author="Unknown">
        <w:r w:rsidRPr="00D73E1F">
          <w:rPr>
            <w:rFonts w:ascii="Times New Roman" w:hAnsi="Times New Roman" w:cs="Times New Roman"/>
            <w:color w:val="1E2120"/>
            <w:sz w:val="28"/>
            <w:szCs w:val="28"/>
            <w:u w:val="single"/>
          </w:rPr>
          <w:t>Подача блюд и прием пищи в обед осуществляется в следующем порядке:</w:t>
        </w:r>
      </w:ins>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во время сервировки столов на столы ставятся хлебные тарелки с хлебом;</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разливают III блюдо;</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подается первое блюдо;</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дети рассаживаются за столы и начинают прием пищи;</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по мере употребления воспитанниками ДОУ блюда, помощник воспитателя убирает со столов салатники;</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дети приступают к приему первого блюда;</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по окончании, помощник воспитателя убирает со столов тарелки из-под первого;</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подается второе блюдо;</w:t>
      </w:r>
    </w:p>
    <w:p w:rsidR="005E6AEA" w:rsidRPr="00D73E1F" w:rsidRDefault="005E6AEA" w:rsidP="00D73E1F">
      <w:pPr>
        <w:numPr>
          <w:ilvl w:val="0"/>
          <w:numId w:val="12"/>
        </w:numPr>
        <w:spacing w:before="100" w:beforeAutospacing="1" w:after="100" w:afterAutospacing="1" w:line="360" w:lineRule="auto"/>
        <w:ind w:left="225"/>
        <w:jc w:val="both"/>
        <w:rPr>
          <w:color w:val="1E2120"/>
          <w:sz w:val="28"/>
          <w:szCs w:val="28"/>
        </w:rPr>
      </w:pPr>
      <w:r w:rsidRPr="00D73E1F">
        <w:rPr>
          <w:color w:val="1E2120"/>
          <w:sz w:val="28"/>
          <w:szCs w:val="28"/>
        </w:rPr>
        <w:t>прием пищи заканчивается приемом третьего блюда.</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7.22. В группах раннего возраста детей, у которых не сформирован навык самостоятельного приема пищи, докармливают.</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lastRenderedPageBreak/>
        <w:t>8. Организация питания детей в группах семейного типа, по присмотру и уходу за детьми при детских садах, а также детей-сирот</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8.1. </w:t>
      </w:r>
      <w:proofErr w:type="gramStart"/>
      <w:r w:rsidRPr="00D73E1F">
        <w:rPr>
          <w:rFonts w:ascii="Times New Roman" w:hAnsi="Times New Roman" w:cs="Times New Roman"/>
          <w:color w:val="1E2120"/>
          <w:sz w:val="28"/>
          <w:szCs w:val="28"/>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D73E1F">
        <w:rPr>
          <w:rFonts w:ascii="Times New Roman" w:hAnsi="Times New Roman" w:cs="Times New Roman"/>
          <w:color w:val="1E2120"/>
          <w:sz w:val="28"/>
          <w:szCs w:val="28"/>
        </w:rPr>
        <w:br/>
        <w:t>8.1.1.</w:t>
      </w:r>
      <w:proofErr w:type="gramEnd"/>
      <w:r w:rsidRPr="00D73E1F">
        <w:rPr>
          <w:rFonts w:ascii="Times New Roman" w:hAnsi="Times New Roman" w:cs="Times New Roman"/>
          <w:color w:val="1E2120"/>
          <w:sz w:val="28"/>
          <w:szCs w:val="28"/>
        </w:rPr>
        <w:t xml:space="preserve"> Допускается осуществлять питание детей в одном помещении (кухне), предназначенном как для приготовления пищи, так и для ее приема.</w:t>
      </w:r>
      <w:r w:rsidRPr="00D73E1F">
        <w:rPr>
          <w:rFonts w:ascii="Times New Roman" w:hAnsi="Times New Roman" w:cs="Times New Roman"/>
          <w:color w:val="1E2120"/>
          <w:sz w:val="28"/>
          <w:szCs w:val="28"/>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D73E1F">
        <w:rPr>
          <w:rFonts w:ascii="Times New Roman" w:hAnsi="Times New Roman" w:cs="Times New Roman"/>
          <w:color w:val="1E2120"/>
          <w:sz w:val="28"/>
          <w:szCs w:val="28"/>
        </w:rPr>
        <w:br/>
        <w:t>8.1.3. Помещение для приготовления пищи оборудуется необходимым технологическим, холодильным, моечным оборудованием, инвентарем и посудой.</w:t>
      </w:r>
      <w:r w:rsidRPr="00D73E1F">
        <w:rPr>
          <w:rFonts w:ascii="Times New Roman" w:hAnsi="Times New Roman" w:cs="Times New Roman"/>
          <w:color w:val="1E2120"/>
          <w:sz w:val="28"/>
          <w:szCs w:val="28"/>
        </w:rPr>
        <w:br/>
        <w:t>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w:t>
      </w:r>
      <w:r w:rsidRPr="00D73E1F">
        <w:rPr>
          <w:rFonts w:ascii="Times New Roman" w:hAnsi="Times New Roman" w:cs="Times New Roman"/>
          <w:color w:val="1E2120"/>
          <w:sz w:val="28"/>
          <w:szCs w:val="28"/>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D73E1F">
        <w:rPr>
          <w:rFonts w:ascii="Times New Roman" w:hAnsi="Times New Roman" w:cs="Times New Roman"/>
          <w:color w:val="1E2120"/>
          <w:sz w:val="28"/>
          <w:szCs w:val="28"/>
        </w:rPr>
        <w:br/>
        <w:t xml:space="preserve">8.1.5. Допускается для питания детей использовать пищевую продукцию, приобретенную в магазинах, на рынках, при условии обязательного наличия </w:t>
      </w:r>
      <w:r w:rsidRPr="00D73E1F">
        <w:rPr>
          <w:rFonts w:ascii="Times New Roman" w:hAnsi="Times New Roman" w:cs="Times New Roman"/>
          <w:color w:val="1E2120"/>
          <w:sz w:val="28"/>
          <w:szCs w:val="28"/>
        </w:rPr>
        <w:lastRenderedPageBreak/>
        <w:t>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D73E1F">
        <w:rPr>
          <w:rFonts w:ascii="Times New Roman" w:hAnsi="Times New Roman" w:cs="Times New Roman"/>
          <w:color w:val="1E2120"/>
          <w:sz w:val="28"/>
          <w:szCs w:val="28"/>
        </w:rPr>
        <w:b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D73E1F">
        <w:rPr>
          <w:rFonts w:ascii="Times New Roman" w:hAnsi="Times New Roman" w:cs="Times New Roman"/>
          <w:color w:val="1E2120"/>
          <w:sz w:val="28"/>
          <w:szCs w:val="28"/>
        </w:rPr>
        <w:br/>
        <w:t xml:space="preserve">8.1.7. </w:t>
      </w:r>
      <w:proofErr w:type="gramStart"/>
      <w:r w:rsidRPr="00D73E1F">
        <w:rPr>
          <w:rFonts w:ascii="Times New Roman" w:hAnsi="Times New Roman" w:cs="Times New Roman"/>
          <w:color w:val="1E2120"/>
          <w:sz w:val="28"/>
          <w:szCs w:val="28"/>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D73E1F">
        <w:rPr>
          <w:rFonts w:ascii="Times New Roman" w:hAnsi="Times New Roman" w:cs="Times New Roman"/>
          <w:color w:val="1E2120"/>
          <w:sz w:val="28"/>
          <w:szCs w:val="28"/>
        </w:rPr>
        <w:br/>
        <w:t>8.1.8.</w:t>
      </w:r>
      <w:proofErr w:type="gramEnd"/>
      <w:r w:rsidRPr="00D73E1F">
        <w:rPr>
          <w:rFonts w:ascii="Times New Roman" w:hAnsi="Times New Roman" w:cs="Times New Roman"/>
          <w:color w:val="1E2120"/>
          <w:sz w:val="28"/>
          <w:szCs w:val="28"/>
        </w:rPr>
        <w:t xml:space="preserve"> </w:t>
      </w:r>
      <w:proofErr w:type="gramStart"/>
      <w:r w:rsidRPr="00D73E1F">
        <w:rPr>
          <w:rFonts w:ascii="Times New Roman" w:hAnsi="Times New Roman" w:cs="Times New Roman"/>
          <w:color w:val="1E2120"/>
          <w:sz w:val="28"/>
          <w:szCs w:val="28"/>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9. Организация питьевого режима в ДОУ</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9.1. 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r w:rsidRPr="00D73E1F">
        <w:rPr>
          <w:rFonts w:ascii="Times New Roman" w:hAnsi="Times New Roman" w:cs="Times New Roman"/>
          <w:color w:val="1E2120"/>
          <w:sz w:val="28"/>
          <w:szCs w:val="28"/>
        </w:rPr>
        <w:br/>
        <w:t xml:space="preserve">9.1.1. Осуществляется обеспечение питьевой водой, отвечающей </w:t>
      </w:r>
      <w:r w:rsidRPr="00D73E1F">
        <w:rPr>
          <w:rFonts w:ascii="Times New Roman" w:hAnsi="Times New Roman" w:cs="Times New Roman"/>
          <w:color w:val="1E2120"/>
          <w:sz w:val="28"/>
          <w:szCs w:val="28"/>
        </w:rPr>
        <w:lastRenderedPageBreak/>
        <w:t>обязательным требованиям.</w:t>
      </w:r>
      <w:r w:rsidRPr="00D73E1F">
        <w:rPr>
          <w:rFonts w:ascii="Times New Roman" w:hAnsi="Times New Roman" w:cs="Times New Roman"/>
          <w:color w:val="1E2120"/>
          <w:sz w:val="28"/>
          <w:szCs w:val="28"/>
        </w:rPr>
        <w:br/>
        <w:t>9.1.2. Питьевой режим должен быть организован посредством установки стационарных питьевых фонтанчиков, устрой</w:t>
      </w:r>
      <w:proofErr w:type="gramStart"/>
      <w:r w:rsidRPr="00D73E1F">
        <w:rPr>
          <w:rFonts w:ascii="Times New Roman" w:hAnsi="Times New Roman" w:cs="Times New Roman"/>
          <w:color w:val="1E2120"/>
          <w:sz w:val="28"/>
          <w:szCs w:val="28"/>
        </w:rPr>
        <w:t>ств дл</w:t>
      </w:r>
      <w:proofErr w:type="gramEnd"/>
      <w:r w:rsidRPr="00D73E1F">
        <w:rPr>
          <w:rFonts w:ascii="Times New Roman" w:hAnsi="Times New Roman" w:cs="Times New Roman"/>
          <w:color w:val="1E2120"/>
          <w:sz w:val="28"/>
          <w:szCs w:val="28"/>
        </w:rPr>
        <w:t>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r w:rsidRPr="00D73E1F">
        <w:rPr>
          <w:rFonts w:ascii="Times New Roman" w:hAnsi="Times New Roman" w:cs="Times New Roman"/>
          <w:color w:val="1E2120"/>
          <w:sz w:val="28"/>
          <w:szCs w:val="28"/>
        </w:rPr>
        <w:br/>
        <w:t>9.1.3.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D73E1F">
        <w:rPr>
          <w:rFonts w:ascii="Times New Roman" w:hAnsi="Times New Roman" w:cs="Times New Roman"/>
          <w:color w:val="1E2120"/>
          <w:sz w:val="28"/>
          <w:szCs w:val="28"/>
        </w:rPr>
        <w:br/>
        <w:t xml:space="preserve">9.2. </w:t>
      </w:r>
      <w:proofErr w:type="gramStart"/>
      <w:r w:rsidRPr="00D73E1F">
        <w:rPr>
          <w:rFonts w:ascii="Times New Roman" w:hAnsi="Times New Roman" w:cs="Times New Roman"/>
          <w:color w:val="1E2120"/>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D73E1F">
        <w:rPr>
          <w:rFonts w:ascii="Times New Roman" w:hAnsi="Times New Roman" w:cs="Times New Roman"/>
          <w:color w:val="1E2120"/>
          <w:sz w:val="28"/>
          <w:szCs w:val="28"/>
        </w:rPr>
        <w:t xml:space="preserve"> контейнеров - для сбора использованной посуды одноразового применения.</w:t>
      </w:r>
      <w:r w:rsidRPr="00D73E1F">
        <w:rPr>
          <w:rFonts w:ascii="Times New Roman" w:hAnsi="Times New Roman" w:cs="Times New Roman"/>
          <w:color w:val="1E2120"/>
          <w:sz w:val="28"/>
          <w:szCs w:val="28"/>
        </w:rPr>
        <w:br/>
        <w:t>9.2.1.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D73E1F">
        <w:rPr>
          <w:rFonts w:ascii="Times New Roman" w:hAnsi="Times New Roman" w:cs="Times New Roman"/>
          <w:color w:val="1E2120"/>
          <w:sz w:val="28"/>
          <w:szCs w:val="28"/>
        </w:rPr>
        <w:br/>
        <w:t>9.3.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D73E1F">
        <w:rPr>
          <w:rFonts w:ascii="Times New Roman" w:hAnsi="Times New Roman" w:cs="Times New Roman"/>
          <w:color w:val="1E2120"/>
          <w:sz w:val="28"/>
          <w:szCs w:val="28"/>
        </w:rPr>
        <w:br/>
      </w:r>
      <w:r w:rsidRPr="00D73E1F">
        <w:rPr>
          <w:rFonts w:ascii="Times New Roman" w:hAnsi="Times New Roman" w:cs="Times New Roman"/>
          <w:color w:val="1E2120"/>
          <w:sz w:val="28"/>
          <w:szCs w:val="28"/>
        </w:rPr>
        <w:lastRenderedPageBreak/>
        <w:t xml:space="preserve">9.4. </w:t>
      </w:r>
      <w:ins w:id="12" w:author="Unknown">
        <w:r w:rsidRPr="00D73E1F">
          <w:rPr>
            <w:rFonts w:ascii="Times New Roman" w:hAnsi="Times New Roman" w:cs="Times New Roman"/>
            <w:color w:val="1E2120"/>
            <w:sz w:val="28"/>
            <w:szCs w:val="28"/>
            <w:u w:val="single"/>
          </w:rPr>
          <w:t>Допускается организация питьевого режима с использованием кипяченой питьевой воды, при условии соблюдения следующих требований:</w:t>
        </w:r>
      </w:ins>
    </w:p>
    <w:p w:rsidR="005E6AEA" w:rsidRPr="00D73E1F" w:rsidRDefault="005E6AEA" w:rsidP="00D73E1F">
      <w:pPr>
        <w:numPr>
          <w:ilvl w:val="0"/>
          <w:numId w:val="13"/>
        </w:numPr>
        <w:spacing w:before="100" w:beforeAutospacing="1" w:after="100" w:afterAutospacing="1" w:line="360" w:lineRule="auto"/>
        <w:ind w:left="225"/>
        <w:jc w:val="both"/>
        <w:rPr>
          <w:color w:val="1E2120"/>
          <w:sz w:val="28"/>
          <w:szCs w:val="28"/>
        </w:rPr>
      </w:pPr>
      <w:r w:rsidRPr="00D73E1F">
        <w:rPr>
          <w:color w:val="1E2120"/>
          <w:sz w:val="28"/>
          <w:szCs w:val="28"/>
        </w:rPr>
        <w:t>кипятить воду нужно не менее 5 минут;</w:t>
      </w:r>
    </w:p>
    <w:p w:rsidR="005E6AEA" w:rsidRPr="00D73E1F" w:rsidRDefault="005E6AEA" w:rsidP="00D73E1F">
      <w:pPr>
        <w:numPr>
          <w:ilvl w:val="0"/>
          <w:numId w:val="13"/>
        </w:numPr>
        <w:spacing w:before="100" w:beforeAutospacing="1" w:after="100" w:afterAutospacing="1" w:line="360" w:lineRule="auto"/>
        <w:ind w:left="225"/>
        <w:jc w:val="both"/>
        <w:rPr>
          <w:color w:val="1E2120"/>
          <w:sz w:val="28"/>
          <w:szCs w:val="28"/>
        </w:rPr>
      </w:pPr>
      <w:r w:rsidRPr="00D73E1F">
        <w:rPr>
          <w:color w:val="1E2120"/>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5E6AEA" w:rsidRPr="00D73E1F" w:rsidRDefault="005E6AEA" w:rsidP="00D73E1F">
      <w:pPr>
        <w:numPr>
          <w:ilvl w:val="0"/>
          <w:numId w:val="13"/>
        </w:numPr>
        <w:spacing w:before="100" w:beforeAutospacing="1" w:after="100" w:afterAutospacing="1" w:line="360" w:lineRule="auto"/>
        <w:ind w:left="225"/>
        <w:jc w:val="both"/>
        <w:rPr>
          <w:color w:val="1E2120"/>
          <w:sz w:val="28"/>
          <w:szCs w:val="28"/>
        </w:rPr>
      </w:pPr>
      <w:r w:rsidRPr="00D73E1F">
        <w:rPr>
          <w:color w:val="1E2120"/>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10. Порядок учета питания</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10.1. К началу учебного года заведующим ДОУ издается приказ о назначении ответственных за организацию питания, создание комиссии по </w:t>
      </w:r>
      <w:proofErr w:type="gramStart"/>
      <w:r w:rsidRPr="00D73E1F">
        <w:rPr>
          <w:rFonts w:ascii="Times New Roman" w:hAnsi="Times New Roman" w:cs="Times New Roman"/>
          <w:color w:val="1E2120"/>
          <w:sz w:val="28"/>
          <w:szCs w:val="28"/>
        </w:rPr>
        <w:t>контролю за</w:t>
      </w:r>
      <w:proofErr w:type="gramEnd"/>
      <w:r w:rsidRPr="00D73E1F">
        <w:rPr>
          <w:rFonts w:ascii="Times New Roman" w:hAnsi="Times New Roman" w:cs="Times New Roman"/>
          <w:color w:val="1E2120"/>
          <w:sz w:val="28"/>
          <w:szCs w:val="28"/>
        </w:rPr>
        <w:t xml:space="preserve"> организацией и качеством питания, бракеражу готовой продукции, определяются их функциональные обязанности.</w:t>
      </w:r>
      <w:r w:rsidRPr="00D73E1F">
        <w:rPr>
          <w:rFonts w:ascii="Times New Roman" w:hAnsi="Times New Roman" w:cs="Times New Roman"/>
          <w:color w:val="1E2120"/>
          <w:sz w:val="28"/>
          <w:szCs w:val="28"/>
        </w:rPr>
        <w:br/>
        <w:t>10.2. Ответственный за организацию питания осуществляют учет питающихся детей в Журнале учета посещаемости детей.</w:t>
      </w:r>
      <w:r w:rsidRPr="00D73E1F">
        <w:rPr>
          <w:rFonts w:ascii="Times New Roman" w:hAnsi="Times New Roman" w:cs="Times New Roman"/>
          <w:color w:val="1E2120"/>
          <w:sz w:val="28"/>
          <w:szCs w:val="28"/>
        </w:rPr>
        <w:b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r w:rsidRPr="00D73E1F">
        <w:rPr>
          <w:rFonts w:ascii="Times New Roman" w:hAnsi="Times New Roman" w:cs="Times New Roman"/>
          <w:color w:val="1E2120"/>
          <w:sz w:val="28"/>
          <w:szCs w:val="28"/>
        </w:rPr>
        <w:br/>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r w:rsidRPr="00D73E1F">
        <w:rPr>
          <w:rFonts w:ascii="Times New Roman" w:hAnsi="Times New Roman" w:cs="Times New Roman"/>
          <w:color w:val="1E2120"/>
          <w:sz w:val="28"/>
          <w:szCs w:val="28"/>
        </w:rPr>
        <w:b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r w:rsidRPr="00D73E1F">
        <w:rPr>
          <w:rFonts w:ascii="Times New Roman" w:hAnsi="Times New Roman" w:cs="Times New Roman"/>
          <w:color w:val="1E2120"/>
          <w:sz w:val="28"/>
          <w:szCs w:val="28"/>
        </w:rPr>
        <w:br/>
      </w:r>
      <w:r w:rsidRPr="00D73E1F">
        <w:rPr>
          <w:rFonts w:ascii="Times New Roman" w:hAnsi="Times New Roman" w:cs="Times New Roman"/>
          <w:color w:val="1E2120"/>
          <w:sz w:val="28"/>
          <w:szCs w:val="28"/>
        </w:rPr>
        <w:lastRenderedPageBreak/>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r w:rsidRPr="00D73E1F">
        <w:rPr>
          <w:rFonts w:ascii="Times New Roman" w:hAnsi="Times New Roman" w:cs="Times New Roman"/>
          <w:color w:val="1E2120"/>
          <w:sz w:val="28"/>
          <w:szCs w:val="28"/>
        </w:rPr>
        <w:br/>
        <w:t>10.7.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r w:rsidRPr="00D73E1F">
        <w:rPr>
          <w:rFonts w:ascii="Times New Roman" w:hAnsi="Times New Roman" w:cs="Times New Roman"/>
          <w:color w:val="1E2120"/>
          <w:sz w:val="28"/>
          <w:szCs w:val="28"/>
        </w:rPr>
        <w:br/>
        <w:t>10.8.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11. Финансирование расходов на питание воспитанников</w:t>
      </w:r>
    </w:p>
    <w:p w:rsidR="005E6AEA" w:rsidRPr="00D73E1F" w:rsidRDefault="005E6AEA" w:rsidP="00D73E1F">
      <w:pPr>
        <w:pStyle w:val="a5"/>
        <w:spacing w:after="240"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r w:rsidRPr="00D73E1F">
        <w:rPr>
          <w:rFonts w:ascii="Times New Roman" w:hAnsi="Times New Roman" w:cs="Times New Roman"/>
          <w:color w:val="1E2120"/>
          <w:sz w:val="28"/>
          <w:szCs w:val="28"/>
        </w:rPr>
        <w:b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5E6AEA" w:rsidRPr="00D73E1F" w:rsidRDefault="005E6AEA" w:rsidP="00D73E1F">
      <w:pPr>
        <w:pStyle w:val="6"/>
        <w:spacing w:line="360" w:lineRule="auto"/>
        <w:jc w:val="both"/>
        <w:rPr>
          <w:rFonts w:ascii="Times New Roman" w:hAnsi="Times New Roman"/>
          <w:color w:val="1E2120"/>
          <w:sz w:val="28"/>
          <w:szCs w:val="28"/>
        </w:rPr>
      </w:pPr>
      <w:r w:rsidRPr="00D73E1F">
        <w:rPr>
          <w:rStyle w:val="a8"/>
          <w:rFonts w:ascii="Times New Roman" w:eastAsia="Arial Unicode MS" w:hAnsi="Times New Roman"/>
          <w:color w:val="1E2120"/>
          <w:sz w:val="28"/>
          <w:szCs w:val="28"/>
        </w:rPr>
        <w:lastRenderedPageBreak/>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 xml:space="preserve">12. Ответственность и </w:t>
      </w:r>
      <w:proofErr w:type="gramStart"/>
      <w:r w:rsidRPr="00D73E1F">
        <w:rPr>
          <w:rFonts w:ascii="Times New Roman" w:hAnsi="Times New Roman"/>
          <w:color w:val="1E2120"/>
          <w:sz w:val="28"/>
          <w:szCs w:val="28"/>
        </w:rPr>
        <w:t>контроль за</w:t>
      </w:r>
      <w:proofErr w:type="gramEnd"/>
      <w:r w:rsidRPr="00D73E1F">
        <w:rPr>
          <w:rFonts w:ascii="Times New Roman" w:hAnsi="Times New Roman"/>
          <w:color w:val="1E2120"/>
          <w:sz w:val="28"/>
          <w:szCs w:val="28"/>
        </w:rPr>
        <w:t xml:space="preserve"> организацией питания</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12.1.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r w:rsidRPr="00D73E1F">
        <w:rPr>
          <w:rFonts w:ascii="Times New Roman" w:hAnsi="Times New Roman" w:cs="Times New Roman"/>
          <w:color w:val="1E2120"/>
          <w:sz w:val="28"/>
          <w:szCs w:val="28"/>
        </w:rPr>
        <w:br/>
        <w:t>12.2. Заведующий ДОУ представляет учредителю необходимые документы по использованию денежных средств на питание воспитанников.</w:t>
      </w:r>
      <w:r w:rsidRPr="00D73E1F">
        <w:rPr>
          <w:rFonts w:ascii="Times New Roman" w:hAnsi="Times New Roman" w:cs="Times New Roman"/>
          <w:color w:val="1E2120"/>
          <w:sz w:val="28"/>
          <w:szCs w:val="28"/>
        </w:rPr>
        <w:br/>
        <w:t>12.3.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w:t>
      </w:r>
      <w:r w:rsidRPr="00D73E1F">
        <w:rPr>
          <w:rFonts w:ascii="Times New Roman" w:hAnsi="Times New Roman" w:cs="Times New Roman"/>
          <w:color w:val="1E2120"/>
          <w:sz w:val="28"/>
          <w:szCs w:val="28"/>
        </w:rPr>
        <w:br/>
        <w:t xml:space="preserve">12.4. К началу нового года заведующим ДОУ издается приказ о назначении лица, ответственного за питание в дошкольном образовательном учреждении, комиссии по </w:t>
      </w:r>
      <w:proofErr w:type="gramStart"/>
      <w:r w:rsidRPr="00D73E1F">
        <w:rPr>
          <w:rFonts w:ascii="Times New Roman" w:hAnsi="Times New Roman" w:cs="Times New Roman"/>
          <w:color w:val="1E2120"/>
          <w:sz w:val="28"/>
          <w:szCs w:val="28"/>
        </w:rPr>
        <w:t>контролю за</w:t>
      </w:r>
      <w:proofErr w:type="gramEnd"/>
      <w:r w:rsidRPr="00D73E1F">
        <w:rPr>
          <w:rFonts w:ascii="Times New Roman" w:hAnsi="Times New Roman" w:cs="Times New Roman"/>
          <w:color w:val="1E2120"/>
          <w:sz w:val="28"/>
          <w:szCs w:val="28"/>
        </w:rPr>
        <w:t xml:space="preserve"> организацией и качеством питания, бракеражу готовой продукции, определяются их функциональные обязанности.</w:t>
      </w:r>
      <w:r w:rsidRPr="00D73E1F">
        <w:rPr>
          <w:rFonts w:ascii="Times New Roman" w:hAnsi="Times New Roman" w:cs="Times New Roman"/>
          <w:color w:val="1E2120"/>
          <w:sz w:val="28"/>
          <w:szCs w:val="28"/>
        </w:rPr>
        <w:br/>
        <w:t xml:space="preserve">12.5. Контроль организации питания в дошкольном образовательном учреждении осуществляют заведующий, медицинский работник, комиссия по </w:t>
      </w:r>
      <w:proofErr w:type="gramStart"/>
      <w:r w:rsidRPr="00D73E1F">
        <w:rPr>
          <w:rFonts w:ascii="Times New Roman" w:hAnsi="Times New Roman" w:cs="Times New Roman"/>
          <w:color w:val="1E2120"/>
          <w:sz w:val="28"/>
          <w:szCs w:val="28"/>
        </w:rPr>
        <w:t>контролю за</w:t>
      </w:r>
      <w:proofErr w:type="gramEnd"/>
      <w:r w:rsidRPr="00D73E1F">
        <w:rPr>
          <w:rFonts w:ascii="Times New Roman" w:hAnsi="Times New Roman" w:cs="Times New Roman"/>
          <w:color w:val="1E2120"/>
          <w:sz w:val="28"/>
          <w:szCs w:val="28"/>
        </w:rPr>
        <w:t xml:space="preserve">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r w:rsidRPr="00D73E1F">
        <w:rPr>
          <w:rFonts w:ascii="Times New Roman" w:hAnsi="Times New Roman" w:cs="Times New Roman"/>
          <w:color w:val="1E2120"/>
          <w:sz w:val="28"/>
          <w:szCs w:val="28"/>
        </w:rPr>
        <w:br/>
        <w:t xml:space="preserve">12.6. </w:t>
      </w:r>
      <w:ins w:id="13" w:author="Unknown">
        <w:r w:rsidRPr="00D73E1F">
          <w:rPr>
            <w:rFonts w:ascii="Times New Roman" w:hAnsi="Times New Roman" w:cs="Times New Roman"/>
            <w:color w:val="1E2120"/>
            <w:sz w:val="28"/>
            <w:szCs w:val="28"/>
            <w:u w:val="single"/>
          </w:rPr>
          <w:t>Заведующий ДОУ обеспечивает контроль:</w:t>
        </w:r>
      </w:ins>
    </w:p>
    <w:p w:rsidR="005E6AEA" w:rsidRPr="00D73E1F" w:rsidRDefault="005E6AEA" w:rsidP="00D73E1F">
      <w:pPr>
        <w:numPr>
          <w:ilvl w:val="0"/>
          <w:numId w:val="14"/>
        </w:numPr>
        <w:spacing w:before="100" w:beforeAutospacing="1" w:after="100" w:afterAutospacing="1" w:line="360" w:lineRule="auto"/>
        <w:ind w:left="225"/>
        <w:jc w:val="both"/>
        <w:rPr>
          <w:color w:val="1E2120"/>
          <w:sz w:val="28"/>
          <w:szCs w:val="28"/>
        </w:rPr>
      </w:pPr>
      <w:r w:rsidRPr="00D73E1F">
        <w:rPr>
          <w:color w:val="1E2120"/>
          <w:sz w:val="28"/>
          <w:szCs w:val="28"/>
        </w:rPr>
        <w:t>выполнения суточных норм продуктового набора, норм потребления пищевых веществ, энергетической ценности дневного рациона;</w:t>
      </w:r>
    </w:p>
    <w:p w:rsidR="005E6AEA" w:rsidRPr="00D73E1F" w:rsidRDefault="005E6AEA" w:rsidP="00D73E1F">
      <w:pPr>
        <w:numPr>
          <w:ilvl w:val="0"/>
          <w:numId w:val="14"/>
        </w:numPr>
        <w:spacing w:before="100" w:beforeAutospacing="1" w:after="100" w:afterAutospacing="1" w:line="360" w:lineRule="auto"/>
        <w:ind w:left="225"/>
        <w:jc w:val="both"/>
        <w:rPr>
          <w:color w:val="1E2120"/>
          <w:sz w:val="28"/>
          <w:szCs w:val="28"/>
        </w:rPr>
      </w:pPr>
      <w:r w:rsidRPr="00D73E1F">
        <w:rPr>
          <w:color w:val="1E2120"/>
          <w:sz w:val="28"/>
          <w:szCs w:val="28"/>
        </w:rPr>
        <w:t>выполнения договоров на закупку и поставку продуктов питания;</w:t>
      </w:r>
    </w:p>
    <w:p w:rsidR="005E6AEA" w:rsidRPr="00D73E1F" w:rsidRDefault="005E6AEA" w:rsidP="00D73E1F">
      <w:pPr>
        <w:numPr>
          <w:ilvl w:val="0"/>
          <w:numId w:val="14"/>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условий хранения и сроков реализации пищевых продуктов;</w:t>
      </w:r>
    </w:p>
    <w:p w:rsidR="005E6AEA" w:rsidRPr="00D73E1F" w:rsidRDefault="005E6AEA" w:rsidP="00D73E1F">
      <w:pPr>
        <w:numPr>
          <w:ilvl w:val="0"/>
          <w:numId w:val="14"/>
        </w:numPr>
        <w:spacing w:before="100" w:beforeAutospacing="1" w:after="100" w:afterAutospacing="1" w:line="360" w:lineRule="auto"/>
        <w:ind w:left="225"/>
        <w:jc w:val="both"/>
        <w:rPr>
          <w:color w:val="1E2120"/>
          <w:sz w:val="28"/>
          <w:szCs w:val="28"/>
        </w:rPr>
      </w:pPr>
      <w:r w:rsidRPr="00D73E1F">
        <w:rPr>
          <w:color w:val="1E2120"/>
          <w:sz w:val="28"/>
          <w:szCs w:val="28"/>
        </w:rPr>
        <w:t>материально-технического состояния помещений пищеблока, наличия необходимого оборудования, его исправности;</w:t>
      </w:r>
    </w:p>
    <w:p w:rsidR="005E6AEA" w:rsidRPr="00D73E1F" w:rsidRDefault="005E6AEA" w:rsidP="00D73E1F">
      <w:pPr>
        <w:numPr>
          <w:ilvl w:val="0"/>
          <w:numId w:val="14"/>
        </w:numPr>
        <w:spacing w:before="100" w:beforeAutospacing="1" w:after="100" w:afterAutospacing="1" w:line="360" w:lineRule="auto"/>
        <w:ind w:left="225"/>
        <w:jc w:val="both"/>
        <w:rPr>
          <w:color w:val="1E2120"/>
          <w:sz w:val="28"/>
          <w:szCs w:val="28"/>
        </w:rPr>
      </w:pPr>
      <w:r w:rsidRPr="00D73E1F">
        <w:rPr>
          <w:color w:val="1E2120"/>
          <w:sz w:val="28"/>
          <w:szCs w:val="28"/>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12.7. </w:t>
      </w:r>
      <w:ins w:id="14" w:author="Unknown">
        <w:r w:rsidRPr="00D73E1F">
          <w:rPr>
            <w:rFonts w:ascii="Times New Roman" w:hAnsi="Times New Roman" w:cs="Times New Roman"/>
            <w:color w:val="1E2120"/>
            <w:sz w:val="28"/>
            <w:szCs w:val="28"/>
            <w:u w:val="single"/>
          </w:rPr>
          <w:t xml:space="preserve">Комиссия по </w:t>
        </w:r>
        <w:proofErr w:type="gramStart"/>
        <w:r w:rsidRPr="00D73E1F">
          <w:rPr>
            <w:rFonts w:ascii="Times New Roman" w:hAnsi="Times New Roman" w:cs="Times New Roman"/>
            <w:color w:val="1E2120"/>
            <w:sz w:val="28"/>
            <w:szCs w:val="28"/>
            <w:u w:val="single"/>
          </w:rPr>
          <w:t>контролю за</w:t>
        </w:r>
        <w:proofErr w:type="gramEnd"/>
        <w:r w:rsidRPr="00D73E1F">
          <w:rPr>
            <w:rFonts w:ascii="Times New Roman" w:hAnsi="Times New Roman" w:cs="Times New Roman"/>
            <w:color w:val="1E2120"/>
            <w:sz w:val="28"/>
            <w:szCs w:val="28"/>
            <w:u w:val="single"/>
          </w:rPr>
          <w:t xml:space="preserve"> организацией и качеством питания, бракеражу готовой продукции (медицинский работник) детского сада осуществляет контроль</w:t>
        </w:r>
      </w:ins>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proofErr w:type="gramStart"/>
      <w:r w:rsidRPr="00D73E1F">
        <w:rPr>
          <w:color w:val="1E2120"/>
          <w:sz w:val="28"/>
          <w:szCs w:val="28"/>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roofErr w:type="gramEnd"/>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t>режима отбора и условий хранения суточных проб (ежедневно);</w:t>
      </w:r>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t>работы пищеблока, его санитарного состояния, режима обработки посуды, технологического оборудования, инвентаря (ежедневно);</w:t>
      </w:r>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t>соблюдения правил личной гигиены сотрудниками пищеблока с отметкой в гигиеническом журнале (ежедневно);</w:t>
      </w:r>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t>информирования родителей (законных представителей) о ежедневном меню с указанием выхода готовых блюд (ежедневно);</w:t>
      </w:r>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t>выполнения суточных норм питания на одного ребенка;</w:t>
      </w:r>
    </w:p>
    <w:p w:rsidR="005E6AEA" w:rsidRPr="00D73E1F" w:rsidRDefault="005E6AEA" w:rsidP="00D73E1F">
      <w:pPr>
        <w:numPr>
          <w:ilvl w:val="0"/>
          <w:numId w:val="15"/>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12.8.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13. Документация</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13.1. </w:t>
      </w:r>
      <w:ins w:id="15" w:author="Unknown">
        <w:r w:rsidRPr="00D73E1F">
          <w:rPr>
            <w:rFonts w:ascii="Times New Roman" w:hAnsi="Times New Roman" w:cs="Times New Roman"/>
            <w:color w:val="1E2120"/>
            <w:sz w:val="28"/>
            <w:szCs w:val="28"/>
            <w:u w:val="single"/>
          </w:rPr>
          <w:t>В ДОУ должны быть следующие документы по вопросам организации питания (регламентирующие и учётные, подтверждающие расходы по питанию):</w:t>
        </w:r>
      </w:ins>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настоящее Положение об организации питания в ДОУ;</w:t>
      </w:r>
    </w:p>
    <w:p w:rsidR="005E6AEA" w:rsidRPr="00D73E1F" w:rsidRDefault="00EE4A84" w:rsidP="00D73E1F">
      <w:pPr>
        <w:numPr>
          <w:ilvl w:val="0"/>
          <w:numId w:val="16"/>
        </w:numPr>
        <w:spacing w:before="100" w:beforeAutospacing="1" w:after="100" w:afterAutospacing="1" w:line="360" w:lineRule="auto"/>
        <w:ind w:left="225"/>
        <w:jc w:val="both"/>
        <w:rPr>
          <w:color w:val="1E2120"/>
          <w:sz w:val="28"/>
          <w:szCs w:val="28"/>
        </w:rPr>
      </w:pPr>
      <w:hyperlink r:id="rId7" w:tgtFrame="_blank" w:tooltip=" Положение о контроле организации и качества питания в ДОУ" w:history="1">
        <w:r w:rsidR="005E6AEA" w:rsidRPr="00D73E1F">
          <w:rPr>
            <w:rStyle w:val="a7"/>
            <w:sz w:val="28"/>
            <w:szCs w:val="28"/>
          </w:rPr>
          <w:t>Положение о производственном контроле организации и качества питания в ДОУ</w:t>
        </w:r>
      </w:hyperlink>
      <w:r w:rsidR="005E6AEA" w:rsidRPr="00D73E1F">
        <w:rPr>
          <w:color w:val="1E2120"/>
          <w:sz w:val="28"/>
          <w:szCs w:val="28"/>
        </w:rPr>
        <w:t>;</w:t>
      </w:r>
    </w:p>
    <w:p w:rsidR="005E6AEA" w:rsidRPr="00D73E1F" w:rsidRDefault="00EE4A84" w:rsidP="00D73E1F">
      <w:pPr>
        <w:numPr>
          <w:ilvl w:val="0"/>
          <w:numId w:val="16"/>
        </w:numPr>
        <w:spacing w:before="100" w:beforeAutospacing="1" w:after="100" w:afterAutospacing="1" w:line="360" w:lineRule="auto"/>
        <w:ind w:left="225"/>
        <w:jc w:val="both"/>
        <w:rPr>
          <w:color w:val="1E2120"/>
          <w:sz w:val="28"/>
          <w:szCs w:val="28"/>
        </w:rPr>
      </w:pPr>
      <w:hyperlink r:id="rId8" w:tgtFrame="_blank" w:tooltip=" Положение о комиссии по контролю за организацией и качеством питания, бракеражу готовой продукции в ДОУ" w:history="1">
        <w:r w:rsidR="005E6AEA" w:rsidRPr="00D73E1F">
          <w:rPr>
            <w:rStyle w:val="a7"/>
            <w:sz w:val="28"/>
            <w:szCs w:val="28"/>
          </w:rPr>
          <w:t xml:space="preserve">Положение о комиссии по </w:t>
        </w:r>
        <w:proofErr w:type="gramStart"/>
        <w:r w:rsidR="005E6AEA" w:rsidRPr="00D73E1F">
          <w:rPr>
            <w:rStyle w:val="a7"/>
            <w:sz w:val="28"/>
            <w:szCs w:val="28"/>
          </w:rPr>
          <w:t>контролю за</w:t>
        </w:r>
        <w:proofErr w:type="gramEnd"/>
        <w:r w:rsidR="005E6AEA" w:rsidRPr="00D73E1F">
          <w:rPr>
            <w:rStyle w:val="a7"/>
            <w:sz w:val="28"/>
            <w:szCs w:val="28"/>
          </w:rPr>
          <w:t xml:space="preserve"> организацией и качеством питания, бракеражу готовой продукции</w:t>
        </w:r>
      </w:hyperlink>
      <w:r w:rsidR="005E6AEA" w:rsidRPr="00D73E1F">
        <w:rPr>
          <w:color w:val="1E2120"/>
          <w:sz w:val="28"/>
          <w:szCs w:val="28"/>
        </w:rPr>
        <w:t>;</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договоры на поставку продуктов питания;</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ежедневное меню с указанием выхода блюд для возрастной группы детей (от 1 до 3 лет и от 3-7 лет);</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 xml:space="preserve">Ведомость </w:t>
      </w:r>
      <w:proofErr w:type="gramStart"/>
      <w:r w:rsidRPr="00D73E1F">
        <w:rPr>
          <w:color w:val="1E2120"/>
          <w:sz w:val="28"/>
          <w:szCs w:val="28"/>
        </w:rPr>
        <w:t>контроля за</w:t>
      </w:r>
      <w:proofErr w:type="gramEnd"/>
      <w:r w:rsidRPr="00D73E1F">
        <w:rPr>
          <w:color w:val="1E2120"/>
          <w:sz w:val="28"/>
          <w:szCs w:val="28"/>
        </w:rPr>
        <w:t xml:space="preserve"> рационом питания детей (Приложение N13 к СанПиН 2.3/2.4.3590-20). Документ составляется медработником детского сада каждые 7-10 дней, а заполняется ежедневно.</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учета посещаемости детей;</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lastRenderedPageBreak/>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D73E1F">
        <w:rPr>
          <w:color w:val="1E2120"/>
          <w:sz w:val="28"/>
          <w:szCs w:val="28"/>
        </w:rPr>
        <w:t>ств пр</w:t>
      </w:r>
      <w:proofErr w:type="gramEnd"/>
      <w:r w:rsidRPr="00D73E1F">
        <w:rPr>
          <w:color w:val="1E2120"/>
          <w:sz w:val="28"/>
          <w:szCs w:val="28"/>
        </w:rPr>
        <w:t>оводится ежемесячно);</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бракеража скоропортящейся пищевой продукции (в соответствии с СанПиН);</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бракеража готовой пищевой продукции (в соответствии с СанПиН);</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учета работы бактерицидной лампы на пищеблоке;</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генеральной уборки, ведомость учета обработки посуды, столовых приборов, оборудования;</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учета температурного режима холодильного оборудования (в соответствии с СанПиН);</w:t>
      </w:r>
    </w:p>
    <w:p w:rsidR="005E6AEA" w:rsidRPr="00D73E1F" w:rsidRDefault="005E6AEA" w:rsidP="00D73E1F">
      <w:pPr>
        <w:numPr>
          <w:ilvl w:val="0"/>
          <w:numId w:val="16"/>
        </w:numPr>
        <w:spacing w:before="100" w:beforeAutospacing="1" w:after="100" w:afterAutospacing="1" w:line="360" w:lineRule="auto"/>
        <w:ind w:left="225"/>
        <w:jc w:val="both"/>
        <w:rPr>
          <w:color w:val="1E2120"/>
          <w:sz w:val="28"/>
          <w:szCs w:val="28"/>
        </w:rPr>
      </w:pPr>
      <w:r w:rsidRPr="00D73E1F">
        <w:rPr>
          <w:color w:val="1E2120"/>
          <w:sz w:val="28"/>
          <w:szCs w:val="28"/>
        </w:rPr>
        <w:t>Журнал учета температуры и влажности в складских помещениях (в соответствии с СанПиН).</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 xml:space="preserve">13.2. </w:t>
      </w:r>
      <w:ins w:id="16" w:author="Unknown">
        <w:r w:rsidRPr="00D73E1F">
          <w:rPr>
            <w:rFonts w:ascii="Times New Roman" w:hAnsi="Times New Roman" w:cs="Times New Roman"/>
            <w:color w:val="1E2120"/>
            <w:sz w:val="28"/>
            <w:szCs w:val="28"/>
            <w:u w:val="single"/>
          </w:rPr>
          <w:t>Перечень приказов:</w:t>
        </w:r>
      </w:ins>
    </w:p>
    <w:p w:rsidR="005E6AEA" w:rsidRPr="00D73E1F" w:rsidRDefault="005E6AEA" w:rsidP="00D73E1F">
      <w:pPr>
        <w:numPr>
          <w:ilvl w:val="0"/>
          <w:numId w:val="17"/>
        </w:numPr>
        <w:spacing w:before="100" w:beforeAutospacing="1" w:after="100" w:afterAutospacing="1" w:line="360" w:lineRule="auto"/>
        <w:ind w:left="225"/>
        <w:jc w:val="both"/>
        <w:rPr>
          <w:color w:val="1E2120"/>
          <w:sz w:val="28"/>
          <w:szCs w:val="28"/>
        </w:rPr>
      </w:pPr>
      <w:r w:rsidRPr="00D73E1F">
        <w:rPr>
          <w:color w:val="1E2120"/>
          <w:sz w:val="28"/>
          <w:szCs w:val="28"/>
        </w:rPr>
        <w:t>Об утверждении и введение в действие настоящего Положения;</w:t>
      </w:r>
    </w:p>
    <w:p w:rsidR="005E6AEA" w:rsidRPr="00D73E1F" w:rsidRDefault="005E6AEA" w:rsidP="00D73E1F">
      <w:pPr>
        <w:numPr>
          <w:ilvl w:val="0"/>
          <w:numId w:val="17"/>
        </w:numPr>
        <w:spacing w:before="100" w:beforeAutospacing="1" w:after="100" w:afterAutospacing="1" w:line="360" w:lineRule="auto"/>
        <w:ind w:left="225"/>
        <w:jc w:val="both"/>
        <w:rPr>
          <w:color w:val="1E2120"/>
          <w:sz w:val="28"/>
          <w:szCs w:val="28"/>
        </w:rPr>
      </w:pPr>
      <w:r w:rsidRPr="00D73E1F">
        <w:rPr>
          <w:color w:val="1E2120"/>
          <w:sz w:val="28"/>
          <w:szCs w:val="28"/>
        </w:rPr>
        <w:t>О введении в действие примерного 2-х недельного меню для воспитанников дошкольного образовательного учреждения;</w:t>
      </w:r>
    </w:p>
    <w:p w:rsidR="005E6AEA" w:rsidRPr="00D73E1F" w:rsidRDefault="005E6AEA" w:rsidP="00D73E1F">
      <w:pPr>
        <w:numPr>
          <w:ilvl w:val="0"/>
          <w:numId w:val="17"/>
        </w:numPr>
        <w:spacing w:before="100" w:beforeAutospacing="1" w:after="100" w:afterAutospacing="1" w:line="360" w:lineRule="auto"/>
        <w:ind w:left="225"/>
        <w:jc w:val="both"/>
        <w:rPr>
          <w:color w:val="1E2120"/>
          <w:sz w:val="28"/>
          <w:szCs w:val="28"/>
        </w:rPr>
      </w:pPr>
      <w:r w:rsidRPr="00D73E1F">
        <w:rPr>
          <w:color w:val="1E2120"/>
          <w:sz w:val="28"/>
          <w:szCs w:val="28"/>
        </w:rPr>
        <w:t>Об организации лечебного и диетического питания детей;</w:t>
      </w:r>
    </w:p>
    <w:p w:rsidR="005E6AEA" w:rsidRPr="00D73E1F" w:rsidRDefault="005E6AEA" w:rsidP="00D73E1F">
      <w:pPr>
        <w:numPr>
          <w:ilvl w:val="0"/>
          <w:numId w:val="17"/>
        </w:numPr>
        <w:spacing w:before="100" w:beforeAutospacing="1" w:after="100" w:afterAutospacing="1" w:line="360" w:lineRule="auto"/>
        <w:ind w:left="225"/>
        <w:jc w:val="both"/>
        <w:rPr>
          <w:color w:val="1E2120"/>
          <w:sz w:val="28"/>
          <w:szCs w:val="28"/>
        </w:rPr>
      </w:pPr>
      <w:r w:rsidRPr="00D73E1F">
        <w:rPr>
          <w:color w:val="1E2120"/>
          <w:sz w:val="28"/>
          <w:szCs w:val="28"/>
        </w:rPr>
        <w:t xml:space="preserve">О </w:t>
      </w:r>
      <w:proofErr w:type="gramStart"/>
      <w:r w:rsidRPr="00D73E1F">
        <w:rPr>
          <w:color w:val="1E2120"/>
          <w:sz w:val="28"/>
          <w:szCs w:val="28"/>
        </w:rPr>
        <w:t>контроле за</w:t>
      </w:r>
      <w:proofErr w:type="gramEnd"/>
      <w:r w:rsidRPr="00D73E1F">
        <w:rPr>
          <w:color w:val="1E2120"/>
          <w:sz w:val="28"/>
          <w:szCs w:val="28"/>
        </w:rPr>
        <w:t xml:space="preserve"> организацией питания;</w:t>
      </w:r>
    </w:p>
    <w:p w:rsidR="005E6AEA" w:rsidRPr="00D73E1F" w:rsidRDefault="005E6AEA" w:rsidP="00D73E1F">
      <w:pPr>
        <w:numPr>
          <w:ilvl w:val="0"/>
          <w:numId w:val="17"/>
        </w:numPr>
        <w:spacing w:before="100" w:beforeAutospacing="1" w:after="100" w:afterAutospacing="1" w:line="360" w:lineRule="auto"/>
        <w:ind w:left="225"/>
        <w:jc w:val="both"/>
        <w:rPr>
          <w:color w:val="1E2120"/>
          <w:sz w:val="28"/>
          <w:szCs w:val="28"/>
        </w:rPr>
      </w:pPr>
      <w:r w:rsidRPr="00D73E1F">
        <w:rPr>
          <w:color w:val="1E2120"/>
          <w:sz w:val="28"/>
          <w:szCs w:val="28"/>
        </w:rPr>
        <w:t>Об утверждении режима питания;</w:t>
      </w:r>
    </w:p>
    <w:p w:rsidR="005E6AEA" w:rsidRPr="00D73E1F" w:rsidRDefault="005E6AEA" w:rsidP="00D73E1F">
      <w:pPr>
        <w:numPr>
          <w:ilvl w:val="0"/>
          <w:numId w:val="17"/>
        </w:numPr>
        <w:spacing w:before="100" w:beforeAutospacing="1" w:after="100" w:afterAutospacing="1" w:line="360" w:lineRule="auto"/>
        <w:ind w:left="225"/>
        <w:jc w:val="both"/>
        <w:rPr>
          <w:color w:val="1E2120"/>
          <w:sz w:val="28"/>
          <w:szCs w:val="28"/>
        </w:rPr>
      </w:pPr>
      <w:r w:rsidRPr="00D73E1F">
        <w:rPr>
          <w:color w:val="1E2120"/>
          <w:sz w:val="28"/>
          <w:szCs w:val="28"/>
        </w:rPr>
        <w:t>_____________________________.</w:t>
      </w:r>
    </w:p>
    <w:p w:rsidR="005E6AEA" w:rsidRPr="00D73E1F" w:rsidRDefault="005E6AEA" w:rsidP="00D73E1F">
      <w:pPr>
        <w:pStyle w:val="3"/>
        <w:spacing w:line="360" w:lineRule="auto"/>
        <w:jc w:val="both"/>
        <w:rPr>
          <w:rFonts w:ascii="Times New Roman" w:hAnsi="Times New Roman"/>
          <w:color w:val="1E2120"/>
          <w:sz w:val="28"/>
          <w:szCs w:val="28"/>
        </w:rPr>
      </w:pPr>
      <w:r w:rsidRPr="00D73E1F">
        <w:rPr>
          <w:rFonts w:ascii="Times New Roman" w:hAnsi="Times New Roman"/>
          <w:color w:val="1E2120"/>
          <w:sz w:val="28"/>
          <w:szCs w:val="28"/>
        </w:rPr>
        <w:t>14. Заключительные положения</w:t>
      </w:r>
    </w:p>
    <w:p w:rsidR="005E6AEA" w:rsidRPr="00D73E1F" w:rsidRDefault="005E6AEA" w:rsidP="00D73E1F">
      <w:pPr>
        <w:pStyle w:val="a5"/>
        <w:spacing w:line="360" w:lineRule="auto"/>
        <w:rPr>
          <w:rFonts w:ascii="Times New Roman" w:hAnsi="Times New Roman" w:cs="Times New Roman"/>
          <w:color w:val="1E2120"/>
          <w:sz w:val="28"/>
          <w:szCs w:val="28"/>
        </w:rPr>
      </w:pPr>
      <w:r w:rsidRPr="00D73E1F">
        <w:rPr>
          <w:rFonts w:ascii="Times New Roman" w:hAnsi="Times New Roman" w:cs="Times New Roman"/>
          <w:color w:val="1E2120"/>
          <w:sz w:val="28"/>
          <w:szCs w:val="28"/>
        </w:rPr>
        <w:t>14.1.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r w:rsidRPr="00D73E1F">
        <w:rPr>
          <w:rFonts w:ascii="Times New Roman" w:hAnsi="Times New Roman" w:cs="Times New Roman"/>
          <w:color w:val="1E2120"/>
          <w:sz w:val="28"/>
          <w:szCs w:val="28"/>
        </w:rPr>
        <w:br/>
      </w:r>
      <w:r w:rsidRPr="00D73E1F">
        <w:rPr>
          <w:rFonts w:ascii="Times New Roman" w:hAnsi="Times New Roman" w:cs="Times New Roman"/>
          <w:color w:val="1E2120"/>
          <w:sz w:val="28"/>
          <w:szCs w:val="28"/>
        </w:rPr>
        <w:lastRenderedPageBreak/>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D73E1F">
        <w:rPr>
          <w:rFonts w:ascii="Times New Roman" w:hAnsi="Times New Roman" w:cs="Times New Roman"/>
          <w:color w:val="1E2120"/>
          <w:sz w:val="28"/>
          <w:szCs w:val="28"/>
        </w:rPr>
        <w:b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r w:rsidRPr="00D73E1F">
        <w:rPr>
          <w:rFonts w:ascii="Times New Roman" w:hAnsi="Times New Roman" w:cs="Times New Roman"/>
          <w:color w:val="1E2120"/>
          <w:sz w:val="28"/>
          <w:szCs w:val="28"/>
        </w:rPr>
        <w:b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E6AEA" w:rsidRPr="00D73E1F" w:rsidRDefault="005E6AEA" w:rsidP="00D73E1F">
      <w:pPr>
        <w:spacing w:line="360" w:lineRule="auto"/>
        <w:jc w:val="both"/>
        <w:rPr>
          <w:sz w:val="28"/>
          <w:szCs w:val="28"/>
        </w:rPr>
      </w:pPr>
    </w:p>
    <w:p w:rsidR="004E609B" w:rsidRPr="00D73E1F" w:rsidRDefault="004E609B" w:rsidP="00D73E1F">
      <w:pPr>
        <w:spacing w:line="360" w:lineRule="auto"/>
        <w:jc w:val="both"/>
        <w:rPr>
          <w:sz w:val="28"/>
          <w:szCs w:val="28"/>
        </w:rPr>
      </w:pPr>
    </w:p>
    <w:sectPr w:rsidR="004E609B" w:rsidRPr="00D73E1F" w:rsidSect="004E60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4A" w:rsidRDefault="00072D4A" w:rsidP="005E6AEA">
      <w:r>
        <w:separator/>
      </w:r>
    </w:p>
  </w:endnote>
  <w:endnote w:type="continuationSeparator" w:id="0">
    <w:p w:rsidR="00072D4A" w:rsidRDefault="00072D4A" w:rsidP="005E6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4A" w:rsidRDefault="00072D4A" w:rsidP="005E6AEA">
      <w:r>
        <w:separator/>
      </w:r>
    </w:p>
  </w:footnote>
  <w:footnote w:type="continuationSeparator" w:id="0">
    <w:p w:rsidR="00072D4A" w:rsidRDefault="00072D4A" w:rsidP="005E6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9C"/>
    <w:multiLevelType w:val="multilevel"/>
    <w:tmpl w:val="F89E6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E74795"/>
    <w:multiLevelType w:val="multilevel"/>
    <w:tmpl w:val="D64CA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4465BA"/>
    <w:multiLevelType w:val="multilevel"/>
    <w:tmpl w:val="A948B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2124BF"/>
    <w:multiLevelType w:val="multilevel"/>
    <w:tmpl w:val="CA221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317AE7"/>
    <w:multiLevelType w:val="multilevel"/>
    <w:tmpl w:val="75FCE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EE30F0"/>
    <w:multiLevelType w:val="multilevel"/>
    <w:tmpl w:val="31223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AE1537"/>
    <w:multiLevelType w:val="multilevel"/>
    <w:tmpl w:val="1D769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1B23883"/>
    <w:multiLevelType w:val="multilevel"/>
    <w:tmpl w:val="5492F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1A1E32"/>
    <w:multiLevelType w:val="multilevel"/>
    <w:tmpl w:val="373C6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E1221C"/>
    <w:multiLevelType w:val="multilevel"/>
    <w:tmpl w:val="63ECE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FB4ED6"/>
    <w:multiLevelType w:val="multilevel"/>
    <w:tmpl w:val="616CD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671B94"/>
    <w:multiLevelType w:val="multilevel"/>
    <w:tmpl w:val="84705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FC49CD"/>
    <w:multiLevelType w:val="multilevel"/>
    <w:tmpl w:val="EE584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A632D1"/>
    <w:multiLevelType w:val="multilevel"/>
    <w:tmpl w:val="842AC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FD2142"/>
    <w:multiLevelType w:val="multilevel"/>
    <w:tmpl w:val="2A4AA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141E09"/>
    <w:multiLevelType w:val="multilevel"/>
    <w:tmpl w:val="F8824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C26656"/>
    <w:multiLevelType w:val="multilevel"/>
    <w:tmpl w:val="92347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footnotePr>
    <w:footnote w:id="-1"/>
    <w:footnote w:id="0"/>
  </w:footnotePr>
  <w:endnotePr>
    <w:endnote w:id="-1"/>
    <w:endnote w:id="0"/>
  </w:endnotePr>
  <w:compat/>
  <w:rsids>
    <w:rsidRoot w:val="005E6AEA"/>
    <w:rsid w:val="00072D4A"/>
    <w:rsid w:val="00095341"/>
    <w:rsid w:val="000C3589"/>
    <w:rsid w:val="000E12A3"/>
    <w:rsid w:val="002A7B22"/>
    <w:rsid w:val="003227DB"/>
    <w:rsid w:val="00377952"/>
    <w:rsid w:val="004E609B"/>
    <w:rsid w:val="005D612E"/>
    <w:rsid w:val="005E6AEA"/>
    <w:rsid w:val="00794375"/>
    <w:rsid w:val="007D4DBF"/>
    <w:rsid w:val="00B35338"/>
    <w:rsid w:val="00C65ADD"/>
    <w:rsid w:val="00D73E1F"/>
    <w:rsid w:val="00EE4A84"/>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6AEA"/>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5E6AEA"/>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AEA"/>
    <w:rPr>
      <w:rFonts w:ascii="Tahoma" w:hAnsi="Tahoma" w:cs="Tahoma"/>
      <w:sz w:val="16"/>
      <w:szCs w:val="16"/>
    </w:rPr>
  </w:style>
  <w:style w:type="character" w:customStyle="1" w:styleId="a4">
    <w:name w:val="Текст выноски Знак"/>
    <w:basedOn w:val="a0"/>
    <w:link w:val="a3"/>
    <w:uiPriority w:val="99"/>
    <w:semiHidden/>
    <w:rsid w:val="005E6AEA"/>
    <w:rPr>
      <w:rFonts w:ascii="Tahoma" w:hAnsi="Tahoma" w:cs="Tahoma"/>
      <w:sz w:val="16"/>
      <w:szCs w:val="16"/>
    </w:rPr>
  </w:style>
  <w:style w:type="character" w:customStyle="1" w:styleId="30">
    <w:name w:val="Заголовок 3 Знак"/>
    <w:basedOn w:val="a0"/>
    <w:link w:val="3"/>
    <w:uiPriority w:val="9"/>
    <w:semiHidden/>
    <w:rsid w:val="005E6AEA"/>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5E6AEA"/>
    <w:rPr>
      <w:rFonts w:ascii="Cambria" w:eastAsia="Times New Roman" w:hAnsi="Cambria" w:cs="Times New Roman"/>
      <w:i/>
      <w:iCs/>
      <w:color w:val="243F60"/>
    </w:rPr>
  </w:style>
  <w:style w:type="paragraph" w:styleId="a5">
    <w:name w:val="Normal (Web)"/>
    <w:basedOn w:val="a"/>
    <w:uiPriority w:val="99"/>
    <w:semiHidden/>
    <w:unhideWhenUsed/>
    <w:rsid w:val="005E6AEA"/>
    <w:pPr>
      <w:spacing w:before="120" w:after="120"/>
      <w:ind w:firstLine="245"/>
      <w:jc w:val="both"/>
    </w:pPr>
    <w:rPr>
      <w:rFonts w:ascii="Arial" w:hAnsi="Arial" w:cs="Arial"/>
    </w:rPr>
  </w:style>
  <w:style w:type="character" w:styleId="a6">
    <w:name w:val="Strong"/>
    <w:uiPriority w:val="22"/>
    <w:qFormat/>
    <w:rsid w:val="005E6AEA"/>
    <w:rPr>
      <w:b/>
      <w:bCs/>
    </w:rPr>
  </w:style>
  <w:style w:type="character" w:styleId="a7">
    <w:name w:val="Hyperlink"/>
    <w:uiPriority w:val="99"/>
    <w:unhideWhenUsed/>
    <w:rsid w:val="005E6AEA"/>
    <w:rPr>
      <w:color w:val="0000FF"/>
      <w:u w:val="single"/>
    </w:rPr>
  </w:style>
  <w:style w:type="character" w:styleId="a8">
    <w:name w:val="Emphasis"/>
    <w:basedOn w:val="a0"/>
    <w:uiPriority w:val="20"/>
    <w:qFormat/>
    <w:rsid w:val="005E6AEA"/>
    <w:rPr>
      <w:i/>
      <w:iCs/>
    </w:rPr>
  </w:style>
  <w:style w:type="paragraph" w:styleId="a9">
    <w:name w:val="header"/>
    <w:basedOn w:val="a"/>
    <w:link w:val="aa"/>
    <w:uiPriority w:val="99"/>
    <w:semiHidden/>
    <w:unhideWhenUsed/>
    <w:rsid w:val="005E6AEA"/>
    <w:pPr>
      <w:tabs>
        <w:tab w:val="center" w:pos="4677"/>
        <w:tab w:val="right" w:pos="9355"/>
      </w:tabs>
    </w:pPr>
  </w:style>
  <w:style w:type="character" w:customStyle="1" w:styleId="aa">
    <w:name w:val="Верхний колонтитул Знак"/>
    <w:basedOn w:val="a0"/>
    <w:link w:val="a9"/>
    <w:uiPriority w:val="99"/>
    <w:semiHidden/>
    <w:rsid w:val="005E6AE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E6AEA"/>
    <w:pPr>
      <w:tabs>
        <w:tab w:val="center" w:pos="4677"/>
        <w:tab w:val="right" w:pos="9355"/>
      </w:tabs>
    </w:pPr>
  </w:style>
  <w:style w:type="character" w:customStyle="1" w:styleId="ac">
    <w:name w:val="Нижний колонтитул Знак"/>
    <w:basedOn w:val="a0"/>
    <w:link w:val="ab"/>
    <w:uiPriority w:val="99"/>
    <w:semiHidden/>
    <w:rsid w:val="005E6AEA"/>
    <w:rPr>
      <w:rFonts w:ascii="Times New Roman" w:eastAsia="Times New Roman" w:hAnsi="Times New Roman" w:cs="Times New Roman"/>
      <w:sz w:val="24"/>
      <w:szCs w:val="24"/>
      <w:lang w:eastAsia="ru-RU"/>
    </w:rPr>
  </w:style>
  <w:style w:type="paragraph" w:styleId="ad">
    <w:name w:val="No Spacing"/>
    <w:uiPriority w:val="1"/>
    <w:qFormat/>
    <w:rsid w:val="002A7B22"/>
    <w:pPr>
      <w:spacing w:after="0" w:line="240" w:lineRule="auto"/>
    </w:pPr>
    <w:rPr>
      <w:rFonts w:ascii="Calibri" w:eastAsia="Calibri" w:hAnsi="Calibri" w:cs="Times New Roman"/>
    </w:rPr>
  </w:style>
  <w:style w:type="paragraph" w:styleId="ae">
    <w:name w:val="Body Text"/>
    <w:basedOn w:val="a"/>
    <w:link w:val="af"/>
    <w:uiPriority w:val="1"/>
    <w:qFormat/>
    <w:rsid w:val="002A7B22"/>
    <w:pPr>
      <w:widowControl w:val="0"/>
      <w:autoSpaceDE w:val="0"/>
      <w:autoSpaceDN w:val="0"/>
    </w:pPr>
    <w:rPr>
      <w:sz w:val="28"/>
      <w:szCs w:val="28"/>
      <w:lang w:eastAsia="en-US"/>
    </w:rPr>
  </w:style>
  <w:style w:type="character" w:customStyle="1" w:styleId="af">
    <w:name w:val="Основной текст Знак"/>
    <w:basedOn w:val="a0"/>
    <w:link w:val="ae"/>
    <w:uiPriority w:val="1"/>
    <w:rsid w:val="002A7B2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6AEA"/>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5E6AEA"/>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AEA"/>
    <w:rPr>
      <w:rFonts w:ascii="Tahoma" w:hAnsi="Tahoma" w:cs="Tahoma"/>
      <w:sz w:val="16"/>
      <w:szCs w:val="16"/>
    </w:rPr>
  </w:style>
  <w:style w:type="character" w:customStyle="1" w:styleId="a4">
    <w:name w:val="Текст выноски Знак"/>
    <w:basedOn w:val="a0"/>
    <w:link w:val="a3"/>
    <w:uiPriority w:val="99"/>
    <w:semiHidden/>
    <w:rsid w:val="005E6AEA"/>
    <w:rPr>
      <w:rFonts w:ascii="Tahoma" w:hAnsi="Tahoma" w:cs="Tahoma"/>
      <w:sz w:val="16"/>
      <w:szCs w:val="16"/>
    </w:rPr>
  </w:style>
  <w:style w:type="character" w:customStyle="1" w:styleId="30">
    <w:name w:val="Заголовок 3 Знак"/>
    <w:basedOn w:val="a0"/>
    <w:link w:val="3"/>
    <w:uiPriority w:val="9"/>
    <w:semiHidden/>
    <w:rsid w:val="005E6AEA"/>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5E6AEA"/>
    <w:rPr>
      <w:rFonts w:ascii="Cambria" w:eastAsia="Times New Roman" w:hAnsi="Cambria" w:cs="Times New Roman"/>
      <w:i/>
      <w:iCs/>
      <w:color w:val="243F60"/>
    </w:rPr>
  </w:style>
  <w:style w:type="paragraph" w:styleId="a5">
    <w:name w:val="Normal (Web)"/>
    <w:basedOn w:val="a"/>
    <w:uiPriority w:val="99"/>
    <w:semiHidden/>
    <w:unhideWhenUsed/>
    <w:rsid w:val="005E6AEA"/>
    <w:pPr>
      <w:spacing w:before="120" w:after="120"/>
      <w:ind w:firstLine="245"/>
      <w:jc w:val="both"/>
    </w:pPr>
    <w:rPr>
      <w:rFonts w:ascii="Arial" w:hAnsi="Arial" w:cs="Arial"/>
    </w:rPr>
  </w:style>
  <w:style w:type="character" w:styleId="a6">
    <w:name w:val="Strong"/>
    <w:uiPriority w:val="22"/>
    <w:qFormat/>
    <w:rsid w:val="005E6AEA"/>
    <w:rPr>
      <w:b/>
      <w:bCs/>
    </w:rPr>
  </w:style>
  <w:style w:type="character" w:styleId="a7">
    <w:name w:val="Hyperlink"/>
    <w:uiPriority w:val="99"/>
    <w:unhideWhenUsed/>
    <w:rsid w:val="005E6AEA"/>
    <w:rPr>
      <w:color w:val="0000FF"/>
      <w:u w:val="single"/>
    </w:rPr>
  </w:style>
  <w:style w:type="character" w:styleId="a8">
    <w:name w:val="Emphasis"/>
    <w:basedOn w:val="a0"/>
    <w:uiPriority w:val="20"/>
    <w:qFormat/>
    <w:rsid w:val="005E6AEA"/>
    <w:rPr>
      <w:i/>
      <w:iCs/>
    </w:rPr>
  </w:style>
  <w:style w:type="paragraph" w:styleId="a9">
    <w:name w:val="header"/>
    <w:basedOn w:val="a"/>
    <w:link w:val="aa"/>
    <w:uiPriority w:val="99"/>
    <w:semiHidden/>
    <w:unhideWhenUsed/>
    <w:rsid w:val="005E6AEA"/>
    <w:pPr>
      <w:tabs>
        <w:tab w:val="center" w:pos="4677"/>
        <w:tab w:val="right" w:pos="9355"/>
      </w:tabs>
    </w:pPr>
  </w:style>
  <w:style w:type="character" w:customStyle="1" w:styleId="aa">
    <w:name w:val="Верхний колонтитул Знак"/>
    <w:basedOn w:val="a0"/>
    <w:link w:val="a9"/>
    <w:uiPriority w:val="99"/>
    <w:semiHidden/>
    <w:rsid w:val="005E6AE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E6AEA"/>
    <w:pPr>
      <w:tabs>
        <w:tab w:val="center" w:pos="4677"/>
        <w:tab w:val="right" w:pos="9355"/>
      </w:tabs>
    </w:pPr>
  </w:style>
  <w:style w:type="character" w:customStyle="1" w:styleId="ac">
    <w:name w:val="Нижний колонтитул Знак"/>
    <w:basedOn w:val="a0"/>
    <w:link w:val="ab"/>
    <w:uiPriority w:val="99"/>
    <w:semiHidden/>
    <w:rsid w:val="005E6A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977" TargetMode="External"/><Relationship Id="rId3" Type="http://schemas.openxmlformats.org/officeDocument/2006/relationships/settings" Target="settings.xml"/><Relationship Id="rId7" Type="http://schemas.openxmlformats.org/officeDocument/2006/relationships/hyperlink" Target="https://ohrana-tryda.com/node/2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6464</Words>
  <Characters>36849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11</cp:lastModifiedBy>
  <cp:revision>2</cp:revision>
  <dcterms:created xsi:type="dcterms:W3CDTF">2022-12-09T10:49:00Z</dcterms:created>
  <dcterms:modified xsi:type="dcterms:W3CDTF">2022-12-09T10:49:00Z</dcterms:modified>
</cp:coreProperties>
</file>